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FFC4" w14:textId="71DFCCF7" w:rsidR="00715C33" w:rsidRDefault="008E651B" w:rsidP="00715C33">
      <w:pPr>
        <w:rPr>
          <w:rFonts w:ascii="Times New Roman" w:hAnsi="Times New Roman" w:cs="Times New Roman"/>
          <w:b/>
        </w:rPr>
      </w:pPr>
      <w:r>
        <w:rPr>
          <w:rFonts w:ascii="Times New Roman" w:hAnsi="Times New Roman" w:cs="Times New Roman"/>
          <w:b/>
        </w:rPr>
        <w:t>Station 1</w:t>
      </w:r>
      <w:r w:rsidR="000F264A">
        <w:rPr>
          <w:rFonts w:ascii="Times New Roman" w:hAnsi="Times New Roman" w:cs="Times New Roman"/>
        </w:rPr>
        <w:t xml:space="preserve"> </w:t>
      </w:r>
      <w:proofErr w:type="gramStart"/>
      <w:r w:rsidR="000F264A">
        <w:rPr>
          <w:rFonts w:ascii="Times New Roman" w:hAnsi="Times New Roman" w:cs="Times New Roman"/>
        </w:rPr>
        <w:t xml:space="preserve">-- </w:t>
      </w:r>
      <w:r w:rsidR="00715C33" w:rsidRPr="0098614C">
        <w:rPr>
          <w:rFonts w:ascii="Times New Roman" w:hAnsi="Times New Roman" w:cs="Times New Roman"/>
          <w:b/>
        </w:rPr>
        <w:t xml:space="preserve"> </w:t>
      </w:r>
      <w:r w:rsidR="000F264A">
        <w:rPr>
          <w:rFonts w:ascii="Times New Roman" w:hAnsi="Times New Roman" w:cs="Times New Roman"/>
          <w:b/>
        </w:rPr>
        <w:t>The</w:t>
      </w:r>
      <w:proofErr w:type="gramEnd"/>
      <w:r w:rsidR="000F264A">
        <w:rPr>
          <w:rFonts w:ascii="Times New Roman" w:hAnsi="Times New Roman" w:cs="Times New Roman"/>
          <w:b/>
        </w:rPr>
        <w:t xml:space="preserve"> </w:t>
      </w:r>
      <w:r w:rsidR="00715C33" w:rsidRPr="0098614C">
        <w:rPr>
          <w:rFonts w:ascii="Times New Roman" w:hAnsi="Times New Roman" w:cs="Times New Roman"/>
          <w:b/>
        </w:rPr>
        <w:t>Zapotec</w:t>
      </w:r>
      <w:r w:rsidR="000F264A">
        <w:rPr>
          <w:rFonts w:ascii="Times New Roman" w:hAnsi="Times New Roman" w:cs="Times New Roman"/>
          <w:b/>
        </w:rPr>
        <w:t>s</w:t>
      </w:r>
      <w:r w:rsidR="00715C33" w:rsidRPr="0098614C">
        <w:rPr>
          <w:rFonts w:ascii="Times New Roman" w:hAnsi="Times New Roman" w:cs="Times New Roman"/>
          <w:b/>
        </w:rPr>
        <w:t xml:space="preserve"> </w:t>
      </w:r>
      <w:r w:rsidR="003D7948" w:rsidRPr="0098614C">
        <w:rPr>
          <w:rFonts w:ascii="Times New Roman" w:hAnsi="Times New Roman" w:cs="Times New Roman"/>
          <w:b/>
        </w:rPr>
        <w:t>and</w:t>
      </w:r>
      <w:r w:rsidR="00466BEC" w:rsidRPr="0098614C">
        <w:rPr>
          <w:rFonts w:ascii="Times New Roman" w:hAnsi="Times New Roman" w:cs="Times New Roman"/>
          <w:b/>
        </w:rPr>
        <w:t xml:space="preserve"> Monte </w:t>
      </w:r>
      <w:proofErr w:type="spellStart"/>
      <w:r w:rsidR="00466BEC" w:rsidRPr="0098614C">
        <w:rPr>
          <w:rFonts w:ascii="Times New Roman" w:hAnsi="Times New Roman" w:cs="Times New Roman"/>
          <w:b/>
        </w:rPr>
        <w:t>Alb</w:t>
      </w:r>
      <w:r w:rsidR="000F264A">
        <w:rPr>
          <w:rFonts w:ascii="Times New Roman" w:hAnsi="Times New Roman" w:cs="Times New Roman"/>
          <w:b/>
        </w:rPr>
        <w:t>á</w:t>
      </w:r>
      <w:r w:rsidR="00466BEC" w:rsidRPr="0098614C">
        <w:rPr>
          <w:rFonts w:ascii="Times New Roman" w:hAnsi="Times New Roman" w:cs="Times New Roman"/>
          <w:b/>
        </w:rPr>
        <w:t>n</w:t>
      </w:r>
      <w:proofErr w:type="spellEnd"/>
      <w:r w:rsidR="00466BEC" w:rsidRPr="0098614C">
        <w:rPr>
          <w:rFonts w:ascii="Times New Roman" w:hAnsi="Times New Roman" w:cs="Times New Roman"/>
          <w:b/>
        </w:rPr>
        <w:t xml:space="preserve"> </w:t>
      </w:r>
      <w:r w:rsidR="003D7948" w:rsidRPr="0098614C">
        <w:rPr>
          <w:rFonts w:ascii="Times New Roman" w:hAnsi="Times New Roman" w:cs="Times New Roman"/>
          <w:b/>
        </w:rPr>
        <w:t>Oaxa</w:t>
      </w:r>
      <w:r w:rsidR="000F264A">
        <w:rPr>
          <w:rFonts w:ascii="Times New Roman" w:hAnsi="Times New Roman" w:cs="Times New Roman"/>
          <w:b/>
        </w:rPr>
        <w:t>ca</w:t>
      </w:r>
    </w:p>
    <w:p w14:paraId="1CCEEEED" w14:textId="77777777" w:rsidR="008E651B" w:rsidRPr="00AA2F5E" w:rsidRDefault="008E651B" w:rsidP="00AA2F5E">
      <w:pPr>
        <w:jc w:val="center"/>
        <w:rPr>
          <w:rFonts w:ascii="Times New Roman" w:hAnsi="Times New Roman" w:cs="Times New Roman"/>
          <w:b/>
          <w:sz w:val="32"/>
          <w:szCs w:val="32"/>
        </w:rPr>
      </w:pPr>
      <w:r w:rsidRPr="00AA2F5E">
        <w:rPr>
          <w:rFonts w:ascii="Times New Roman" w:hAnsi="Times New Roman" w:cs="Times New Roman"/>
          <w:b/>
          <w:sz w:val="32"/>
          <w:szCs w:val="32"/>
        </w:rPr>
        <w:t xml:space="preserve">The Cloud People, the Zapotecs </w:t>
      </w:r>
      <w:r w:rsidR="00161C2F">
        <w:rPr>
          <w:rFonts w:ascii="Times New Roman" w:hAnsi="Times New Roman" w:cs="Times New Roman"/>
          <w:b/>
          <w:sz w:val="32"/>
          <w:szCs w:val="32"/>
        </w:rPr>
        <w:t xml:space="preserve">of </w:t>
      </w:r>
      <w:r w:rsidRPr="00AA2F5E">
        <w:rPr>
          <w:rFonts w:ascii="Times New Roman" w:hAnsi="Times New Roman" w:cs="Times New Roman"/>
          <w:b/>
          <w:sz w:val="32"/>
          <w:szCs w:val="32"/>
        </w:rPr>
        <w:t>Monte Alban</w:t>
      </w:r>
    </w:p>
    <w:p w14:paraId="49B0C327" w14:textId="5D269820" w:rsidR="00466BEC" w:rsidRPr="008E651B" w:rsidRDefault="00466BEC" w:rsidP="00466BEC">
      <w:pPr>
        <w:rPr>
          <w:rFonts w:ascii="Times New Roman" w:hAnsi="Times New Roman" w:cs="Times New Roman"/>
          <w:color w:val="000000" w:themeColor="text1"/>
          <w:shd w:val="clear" w:color="auto" w:fill="FFFFFF"/>
        </w:rPr>
      </w:pPr>
      <w:r w:rsidRPr="008E651B">
        <w:rPr>
          <w:rFonts w:ascii="Times New Roman" w:hAnsi="Times New Roman" w:cs="Times New Roman"/>
          <w:color w:val="000000" w:themeColor="text1"/>
          <w:shd w:val="clear" w:color="auto" w:fill="FFFFFF"/>
        </w:rPr>
        <w:t xml:space="preserve">The Zapotecs, known as the Cloud People, dwelt in the southern highlands of central Mesoamerica, </w:t>
      </w:r>
      <w:r w:rsidR="000F264A">
        <w:rPr>
          <w:rFonts w:ascii="Times New Roman" w:hAnsi="Times New Roman" w:cs="Times New Roman"/>
          <w:color w:val="000000" w:themeColor="text1"/>
          <w:shd w:val="clear" w:color="auto" w:fill="FFFFFF"/>
        </w:rPr>
        <w:t xml:space="preserve">and more </w:t>
      </w:r>
      <w:r w:rsidRPr="008E651B">
        <w:rPr>
          <w:rFonts w:ascii="Times New Roman" w:hAnsi="Times New Roman" w:cs="Times New Roman"/>
          <w:color w:val="000000" w:themeColor="text1"/>
          <w:shd w:val="clear" w:color="auto" w:fill="FFFFFF"/>
        </w:rPr>
        <w:t xml:space="preserve">specifically, in the Valley of Oaxaca, which they inhabited from the late Preclassic period to the end of the Classic period (500 BCE </w:t>
      </w:r>
      <w:r w:rsidR="000F264A">
        <w:rPr>
          <w:rFonts w:ascii="Times New Roman" w:hAnsi="Times New Roman" w:cs="Times New Roman"/>
          <w:color w:val="000000" w:themeColor="text1"/>
          <w:shd w:val="clear" w:color="auto" w:fill="FFFFFF"/>
        </w:rPr>
        <w:t>–</w:t>
      </w:r>
      <w:r w:rsidRPr="008E651B">
        <w:rPr>
          <w:rFonts w:ascii="Times New Roman" w:hAnsi="Times New Roman" w:cs="Times New Roman"/>
          <w:color w:val="000000" w:themeColor="text1"/>
          <w:shd w:val="clear" w:color="auto" w:fill="FFFFFF"/>
        </w:rPr>
        <w:t xml:space="preserve"> 900 CE).</w:t>
      </w:r>
      <w:ins w:id="0" w:author="mom guest roy" w:date="2014-11-16T19:35:00Z">
        <w:r w:rsidR="006F62D3">
          <w:rPr>
            <w:rFonts w:ascii="Times New Roman" w:hAnsi="Times New Roman" w:cs="Times New Roman"/>
            <w:color w:val="000000" w:themeColor="text1"/>
            <w:shd w:val="clear" w:color="auto" w:fill="FFFFFF"/>
          </w:rPr>
          <w:t xml:space="preserve"> </w:t>
        </w:r>
      </w:ins>
      <w:del w:id="1" w:author="mom guest roy" w:date="2014-11-16T19:35:00Z">
        <w:r w:rsidRPr="008E651B" w:rsidDel="006F62D3">
          <w:rPr>
            <w:rFonts w:ascii="Times New Roman" w:hAnsi="Times New Roman" w:cs="Times New Roman"/>
            <w:color w:val="000000" w:themeColor="text1"/>
            <w:shd w:val="clear" w:color="auto" w:fill="FFFFFF"/>
          </w:rPr>
          <w:delText xml:space="preserve"> </w:delText>
        </w:r>
      </w:del>
      <w:r w:rsidRPr="008E651B">
        <w:rPr>
          <w:rFonts w:ascii="Times New Roman" w:hAnsi="Times New Roman" w:cs="Times New Roman"/>
          <w:color w:val="000000" w:themeColor="text1"/>
          <w:shd w:val="clear" w:color="auto" w:fill="FFFFFF"/>
        </w:rPr>
        <w:t>Their capital was at Monte Albán,</w:t>
      </w:r>
      <w:r w:rsidR="00744FB9" w:rsidRPr="008E651B">
        <w:rPr>
          <w:rFonts w:ascii="Times New Roman" w:hAnsi="Times New Roman" w:cs="Times New Roman"/>
          <w:color w:val="000000" w:themeColor="text1"/>
          <w:shd w:val="clear" w:color="auto" w:fill="FFFFFF"/>
        </w:rPr>
        <w:t xml:space="preserve"> which is located on</w:t>
      </w:r>
      <w:r w:rsidR="00004679" w:rsidRPr="008E651B">
        <w:rPr>
          <w:rFonts w:ascii="Times New Roman" w:hAnsi="Times New Roman" w:cs="Times New Roman"/>
          <w:color w:val="000000" w:themeColor="text1"/>
          <w:shd w:val="clear" w:color="auto" w:fill="FFFFFF"/>
        </w:rPr>
        <w:t xml:space="preserve"> the top of</w:t>
      </w:r>
      <w:r w:rsidR="00744FB9" w:rsidRPr="008E651B">
        <w:rPr>
          <w:rFonts w:ascii="Times New Roman" w:hAnsi="Times New Roman" w:cs="Times New Roman"/>
          <w:color w:val="000000" w:themeColor="text1"/>
          <w:shd w:val="clear" w:color="auto" w:fill="FFFFFF"/>
        </w:rPr>
        <w:t xml:space="preserve"> a hill near modern-day Oaxaca City.</w:t>
      </w:r>
      <w:ins w:id="2" w:author="mom guest roy" w:date="2014-11-16T19:35:00Z">
        <w:r w:rsidR="006F62D3">
          <w:rPr>
            <w:rFonts w:ascii="Times New Roman" w:hAnsi="Times New Roman" w:cs="Times New Roman"/>
            <w:color w:val="000000" w:themeColor="text1"/>
            <w:shd w:val="clear" w:color="auto" w:fill="FFFFFF"/>
          </w:rPr>
          <w:t xml:space="preserve"> </w:t>
        </w:r>
      </w:ins>
      <w:del w:id="3" w:author="mom guest roy" w:date="2014-11-16T19:35:00Z">
        <w:r w:rsidR="00744FB9" w:rsidRPr="008E651B" w:rsidDel="006F62D3">
          <w:rPr>
            <w:rFonts w:ascii="Times New Roman" w:hAnsi="Times New Roman" w:cs="Times New Roman"/>
            <w:color w:val="000000" w:themeColor="text1"/>
            <w:shd w:val="clear" w:color="auto" w:fill="FFFFFF"/>
          </w:rPr>
          <w:delText xml:space="preserve">  </w:delText>
        </w:r>
      </w:del>
      <w:r w:rsidR="00744FB9" w:rsidRPr="008E651B">
        <w:rPr>
          <w:rFonts w:ascii="Times New Roman" w:hAnsi="Times New Roman" w:cs="Times New Roman"/>
          <w:color w:val="000000" w:themeColor="text1"/>
          <w:shd w:val="clear" w:color="auto" w:fill="FFFFFF"/>
        </w:rPr>
        <w:t xml:space="preserve">From Monte </w:t>
      </w:r>
      <w:proofErr w:type="spellStart"/>
      <w:r w:rsidR="00744FB9" w:rsidRPr="008E651B">
        <w:rPr>
          <w:rFonts w:ascii="Times New Roman" w:hAnsi="Times New Roman" w:cs="Times New Roman"/>
          <w:color w:val="000000" w:themeColor="text1"/>
          <w:shd w:val="clear" w:color="auto" w:fill="FFFFFF"/>
        </w:rPr>
        <w:t>Albán</w:t>
      </w:r>
      <w:proofErr w:type="spellEnd"/>
      <w:r w:rsidRPr="008E651B">
        <w:rPr>
          <w:rFonts w:ascii="Times New Roman" w:hAnsi="Times New Roman" w:cs="Times New Roman"/>
          <w:color w:val="000000" w:themeColor="text1"/>
          <w:shd w:val="clear" w:color="auto" w:fill="FFFFFF"/>
        </w:rPr>
        <w:t xml:space="preserve"> they dominated the southern highlands, spoke a variation of the Oto-Zapotecan language, and profited from </w:t>
      </w:r>
      <w:hyperlink r:id="rId8" w:history="1">
        <w:r w:rsidRPr="008E651B">
          <w:rPr>
            <w:rStyle w:val="Hyperlink"/>
            <w:rFonts w:ascii="Times New Roman" w:hAnsi="Times New Roman" w:cs="Times New Roman"/>
            <w:bCs/>
            <w:color w:val="000000" w:themeColor="text1"/>
            <w:u w:val="none"/>
            <w:shd w:val="clear" w:color="auto" w:fill="FFFFFF"/>
          </w:rPr>
          <w:t>trade</w:t>
        </w:r>
      </w:hyperlink>
      <w:r w:rsidRPr="008E651B">
        <w:rPr>
          <w:rFonts w:ascii="Times New Roman" w:hAnsi="Times New Roman" w:cs="Times New Roman"/>
          <w:color w:val="000000" w:themeColor="text1"/>
          <w:shd w:val="clear" w:color="auto" w:fill="FFFFFF"/>
        </w:rPr>
        <w:t> and cultural links with the </w:t>
      </w:r>
      <w:hyperlink r:id="rId9" w:history="1">
        <w:r w:rsidRPr="008E651B">
          <w:rPr>
            <w:rStyle w:val="Hyperlink"/>
            <w:rFonts w:ascii="Times New Roman" w:hAnsi="Times New Roman" w:cs="Times New Roman"/>
            <w:bCs/>
            <w:color w:val="000000" w:themeColor="text1"/>
            <w:u w:val="none"/>
            <w:shd w:val="clear" w:color="auto" w:fill="FFFFFF"/>
          </w:rPr>
          <w:t>Olmec</w:t>
        </w:r>
      </w:hyperlink>
      <w:r w:rsidRPr="008E651B">
        <w:rPr>
          <w:rFonts w:ascii="Times New Roman" w:hAnsi="Times New Roman" w:cs="Times New Roman"/>
          <w:color w:val="000000" w:themeColor="text1"/>
          <w:shd w:val="clear" w:color="auto" w:fill="FFFFFF"/>
        </w:rPr>
        <w:t xml:space="preserve">, Teotihuacan and </w:t>
      </w:r>
      <w:hyperlink r:id="rId10" w:history="1">
        <w:r w:rsidRPr="008E651B">
          <w:rPr>
            <w:rStyle w:val="Hyperlink"/>
            <w:rFonts w:ascii="Times New Roman" w:hAnsi="Times New Roman" w:cs="Times New Roman"/>
            <w:bCs/>
            <w:color w:val="000000" w:themeColor="text1"/>
            <w:u w:val="none"/>
            <w:shd w:val="clear" w:color="auto" w:fill="FFFFFF"/>
          </w:rPr>
          <w:t>Maya</w:t>
        </w:r>
      </w:hyperlink>
      <w:r w:rsidRPr="008E651B">
        <w:rPr>
          <w:rFonts w:ascii="Times New Roman" w:hAnsi="Times New Roman" w:cs="Times New Roman"/>
          <w:color w:val="000000" w:themeColor="text1"/>
          <w:shd w:val="clear" w:color="auto" w:fill="FFFFFF"/>
        </w:rPr>
        <w:t> </w:t>
      </w:r>
      <w:r w:rsidR="00846854" w:rsidRPr="008E651B">
        <w:rPr>
          <w:rFonts w:ascii="Times New Roman" w:hAnsi="Times New Roman" w:cs="Times New Roman"/>
          <w:color w:val="000000" w:themeColor="text1"/>
          <w:shd w:val="clear" w:color="auto" w:fill="FFFFFF"/>
        </w:rPr>
        <w:t>civilizations (Cartwright 2013).</w:t>
      </w:r>
      <w:r w:rsidRPr="008E651B">
        <w:rPr>
          <w:rFonts w:ascii="Times New Roman" w:hAnsi="Times New Roman" w:cs="Times New Roman"/>
          <w:color w:val="000000" w:themeColor="text1"/>
          <w:shd w:val="clear" w:color="auto" w:fill="FFFFFF"/>
        </w:rPr>
        <w:t>  </w:t>
      </w:r>
    </w:p>
    <w:p w14:paraId="1D3B8CD5" w14:textId="075DB997" w:rsidR="00846854" w:rsidRPr="008E651B" w:rsidRDefault="00846854" w:rsidP="00846854">
      <w:pPr>
        <w:rPr>
          <w:rFonts w:ascii="Times New Roman" w:hAnsi="Times New Roman" w:cs="Times New Roman"/>
          <w:color w:val="000000" w:themeColor="text1"/>
          <w:shd w:val="clear" w:color="auto" w:fill="FFFFFF"/>
        </w:rPr>
      </w:pPr>
      <w:r w:rsidRPr="00AA2F5E">
        <w:rPr>
          <w:rFonts w:ascii="Times New Roman" w:hAnsi="Times New Roman" w:cs="Times New Roman"/>
          <w:color w:val="000000" w:themeColor="text1"/>
          <w:shd w:val="clear" w:color="auto" w:fill="FFFFFF"/>
        </w:rPr>
        <w:t>The Zapotec religion was polytheistic and highl</w:t>
      </w:r>
      <w:r w:rsidR="00883822" w:rsidRPr="00AA2F5E">
        <w:rPr>
          <w:rFonts w:ascii="Times New Roman" w:hAnsi="Times New Roman" w:cs="Times New Roman"/>
          <w:color w:val="000000" w:themeColor="text1"/>
          <w:shd w:val="clear" w:color="auto" w:fill="FFFFFF"/>
        </w:rPr>
        <w:t>ighted fertility and agricultural</w:t>
      </w:r>
      <w:r w:rsidRPr="00AA2F5E">
        <w:rPr>
          <w:rFonts w:ascii="Times New Roman" w:hAnsi="Times New Roman" w:cs="Times New Roman"/>
          <w:color w:val="000000" w:themeColor="text1"/>
          <w:shd w:val="clear" w:color="auto" w:fill="FFFFFF"/>
        </w:rPr>
        <w:t xml:space="preserve"> </w:t>
      </w:r>
      <w:r w:rsidR="000F264A">
        <w:rPr>
          <w:rFonts w:ascii="Times New Roman" w:hAnsi="Times New Roman" w:cs="Times New Roman"/>
          <w:color w:val="000000" w:themeColor="text1"/>
          <w:shd w:val="clear" w:color="auto" w:fill="FFFFFF"/>
        </w:rPr>
        <w:t>deities</w:t>
      </w:r>
      <w:r w:rsidRPr="00AA2F5E">
        <w:rPr>
          <w:rFonts w:ascii="Times New Roman" w:hAnsi="Times New Roman" w:cs="Times New Roman"/>
          <w:color w:val="000000" w:themeColor="text1"/>
          <w:shd w:val="clear" w:color="auto" w:fill="FFFFFF"/>
        </w:rPr>
        <w:t>.</w:t>
      </w:r>
      <w:ins w:id="4" w:author="mom guest roy" w:date="2014-11-16T19:35:00Z">
        <w:r w:rsidR="006F62D3">
          <w:rPr>
            <w:rFonts w:ascii="Times New Roman" w:hAnsi="Times New Roman" w:cs="Times New Roman"/>
            <w:color w:val="000000" w:themeColor="text1"/>
            <w:shd w:val="clear" w:color="auto" w:fill="FFFFFF"/>
          </w:rPr>
          <w:t xml:space="preserve"> </w:t>
        </w:r>
      </w:ins>
      <w:del w:id="5" w:author="mom guest roy" w:date="2014-11-16T19:35:00Z">
        <w:r w:rsidRPr="00AA2F5E" w:rsidDel="006F62D3">
          <w:rPr>
            <w:rFonts w:ascii="Times New Roman" w:hAnsi="Times New Roman" w:cs="Times New Roman"/>
            <w:color w:val="000000" w:themeColor="text1"/>
            <w:shd w:val="clear" w:color="auto" w:fill="FFFFFF"/>
          </w:rPr>
          <w:delText xml:space="preserve">  </w:delText>
        </w:r>
      </w:del>
      <w:r w:rsidRPr="00AA2F5E">
        <w:rPr>
          <w:rFonts w:ascii="Times New Roman" w:hAnsi="Times New Roman" w:cs="Times New Roman"/>
          <w:color w:val="000000" w:themeColor="text1"/>
          <w:shd w:val="clear" w:color="auto" w:fill="FFFFFF"/>
        </w:rPr>
        <w:t xml:space="preserve">The principal deities were </w:t>
      </w:r>
      <w:ins w:id="6" w:author="Krug, Howard P" w:date="2014-11-11T14:52:00Z">
        <w:r w:rsidR="00715FA1">
          <w:rPr>
            <w:rFonts w:ascii="Times New Roman" w:hAnsi="Times New Roman" w:cs="Times New Roman"/>
            <w:color w:val="000000" w:themeColor="text1"/>
            <w:shd w:val="clear" w:color="auto" w:fill="FFFFFF"/>
          </w:rPr>
          <w:t>i</w:t>
        </w:r>
      </w:ins>
      <w:del w:id="7" w:author="Krug, Howard P" w:date="2014-11-11T14:52:00Z">
        <w:r w:rsidR="00744FB9" w:rsidRPr="00AA2F5E" w:rsidDel="00715FA1">
          <w:rPr>
            <w:rFonts w:ascii="Times New Roman" w:hAnsi="Times New Roman" w:cs="Times New Roman"/>
            <w:color w:val="000000" w:themeColor="text1"/>
            <w:shd w:val="clear" w:color="auto" w:fill="FFFFFF"/>
          </w:rPr>
          <w:delText>I</w:delText>
        </w:r>
      </w:del>
      <w:r w:rsidR="00744FB9" w:rsidRPr="00AA2F5E">
        <w:rPr>
          <w:rFonts w:ascii="Times New Roman" w:hAnsi="Times New Roman" w:cs="Times New Roman"/>
          <w:color w:val="000000" w:themeColor="text1"/>
          <w:shd w:val="clear" w:color="auto" w:fill="FFFFFF"/>
        </w:rPr>
        <w:t>nclu</w:t>
      </w:r>
      <w:r w:rsidR="00004679" w:rsidRPr="00AA2F5E">
        <w:rPr>
          <w:rFonts w:ascii="Times New Roman" w:hAnsi="Times New Roman" w:cs="Times New Roman"/>
          <w:color w:val="000000" w:themeColor="text1"/>
          <w:shd w:val="clear" w:color="auto" w:fill="FFFFFF"/>
        </w:rPr>
        <w:t>d</w:t>
      </w:r>
      <w:r w:rsidR="00744FB9" w:rsidRPr="00AA2F5E">
        <w:rPr>
          <w:rFonts w:ascii="Times New Roman" w:hAnsi="Times New Roman" w:cs="Times New Roman"/>
          <w:color w:val="000000" w:themeColor="text1"/>
          <w:shd w:val="clear" w:color="auto" w:fill="FFFFFF"/>
        </w:rPr>
        <w:t xml:space="preserve">ed </w:t>
      </w:r>
      <w:proofErr w:type="spellStart"/>
      <w:r w:rsidRPr="00AA2F5E">
        <w:rPr>
          <w:rFonts w:ascii="Times New Roman" w:hAnsi="Times New Roman" w:cs="Times New Roman"/>
          <w:color w:val="000000" w:themeColor="text1"/>
          <w:shd w:val="clear" w:color="auto" w:fill="FFFFFF"/>
        </w:rPr>
        <w:t>Cocijo</w:t>
      </w:r>
      <w:proofErr w:type="spellEnd"/>
      <w:r w:rsidRPr="00AA2F5E">
        <w:rPr>
          <w:rFonts w:ascii="Times New Roman" w:hAnsi="Times New Roman" w:cs="Times New Roman"/>
          <w:color w:val="000000" w:themeColor="text1"/>
          <w:shd w:val="clear" w:color="auto" w:fill="FFFFFF"/>
        </w:rPr>
        <w:t xml:space="preserve"> (</w:t>
      </w:r>
      <w:r w:rsidR="000F264A">
        <w:rPr>
          <w:rFonts w:ascii="Times New Roman" w:hAnsi="Times New Roman" w:cs="Times New Roman"/>
          <w:color w:val="000000" w:themeColor="text1"/>
          <w:shd w:val="clear" w:color="auto" w:fill="FFFFFF"/>
        </w:rPr>
        <w:t xml:space="preserve">the </w:t>
      </w:r>
      <w:r w:rsidRPr="00AA2F5E">
        <w:rPr>
          <w:rFonts w:ascii="Times New Roman" w:hAnsi="Times New Roman" w:cs="Times New Roman"/>
          <w:color w:val="000000" w:themeColor="text1"/>
          <w:shd w:val="clear" w:color="auto" w:fill="FFFFFF"/>
        </w:rPr>
        <w:t>rain god</w:t>
      </w:r>
      <w:r w:rsidR="00004679" w:rsidRPr="00AA2F5E">
        <w:rPr>
          <w:rFonts w:ascii="Times New Roman" w:hAnsi="Times New Roman" w:cs="Times New Roman"/>
          <w:color w:val="000000" w:themeColor="text1"/>
          <w:shd w:val="clear" w:color="auto" w:fill="FFFFFF"/>
        </w:rPr>
        <w:t>, who had a human body with jaguar and serpent features with a forked tongue</w:t>
      </w:r>
      <w:r w:rsidRPr="00AA2F5E">
        <w:rPr>
          <w:rFonts w:ascii="Times New Roman" w:hAnsi="Times New Roman" w:cs="Times New Roman"/>
          <w:color w:val="000000" w:themeColor="text1"/>
          <w:shd w:val="clear" w:color="auto" w:fill="FFFFFF"/>
        </w:rPr>
        <w:t>)</w:t>
      </w:r>
      <w:ins w:id="8" w:author="mom guest roy" w:date="2014-11-16T19:45:00Z">
        <w:r w:rsidR="0055002F">
          <w:rPr>
            <w:rFonts w:ascii="Times New Roman" w:hAnsi="Times New Roman" w:cs="Times New Roman"/>
            <w:color w:val="000000" w:themeColor="text1"/>
            <w:shd w:val="clear" w:color="auto" w:fill="FFFFFF"/>
          </w:rPr>
          <w:t>,</w:t>
        </w:r>
      </w:ins>
      <w:r w:rsidRPr="00AA2F5E">
        <w:rPr>
          <w:rFonts w:ascii="Times New Roman" w:hAnsi="Times New Roman" w:cs="Times New Roman"/>
          <w:color w:val="000000" w:themeColor="text1"/>
          <w:shd w:val="clear" w:color="auto" w:fill="FFFFFF"/>
        </w:rPr>
        <w:t xml:space="preserve"> who </w:t>
      </w:r>
      <w:r w:rsidR="003D7948" w:rsidRPr="00AA2F5E">
        <w:rPr>
          <w:rFonts w:ascii="Times New Roman" w:hAnsi="Times New Roman" w:cs="Times New Roman"/>
          <w:color w:val="000000" w:themeColor="text1"/>
          <w:shd w:val="clear" w:color="auto" w:fill="FFFFFF"/>
        </w:rPr>
        <w:t>late</w:t>
      </w:r>
      <w:r w:rsidR="00883822" w:rsidRPr="00AA2F5E">
        <w:rPr>
          <w:rFonts w:ascii="Times New Roman" w:hAnsi="Times New Roman" w:cs="Times New Roman"/>
          <w:color w:val="000000" w:themeColor="text1"/>
          <w:shd w:val="clear" w:color="auto" w:fill="FFFFFF"/>
        </w:rPr>
        <w:t>r</w:t>
      </w:r>
      <w:r w:rsidR="003D7948" w:rsidRPr="00AA2F5E">
        <w:rPr>
          <w:rFonts w:ascii="Times New Roman" w:hAnsi="Times New Roman" w:cs="Times New Roman"/>
          <w:color w:val="000000" w:themeColor="text1"/>
          <w:shd w:val="clear" w:color="auto" w:fill="FFFFFF"/>
        </w:rPr>
        <w:t xml:space="preserve"> </w:t>
      </w:r>
      <w:r w:rsidR="00744FB9" w:rsidRPr="00AA2F5E">
        <w:rPr>
          <w:rFonts w:ascii="Times New Roman" w:hAnsi="Times New Roman" w:cs="Times New Roman"/>
          <w:color w:val="000000" w:themeColor="text1"/>
          <w:shd w:val="clear" w:color="auto" w:fill="FFFFFF"/>
        </w:rPr>
        <w:t xml:space="preserve">became </w:t>
      </w:r>
      <w:r w:rsidR="003D7948" w:rsidRPr="00AA2F5E">
        <w:rPr>
          <w:rFonts w:ascii="Times New Roman" w:hAnsi="Times New Roman" w:cs="Times New Roman"/>
          <w:color w:val="000000" w:themeColor="text1"/>
          <w:shd w:val="clear" w:color="auto" w:fill="FFFFFF"/>
        </w:rPr>
        <w:t xml:space="preserve">very similar </w:t>
      </w:r>
      <w:r w:rsidR="00883822" w:rsidRPr="00AA2F5E">
        <w:rPr>
          <w:rFonts w:ascii="Times New Roman" w:hAnsi="Times New Roman" w:cs="Times New Roman"/>
          <w:color w:val="000000" w:themeColor="text1"/>
          <w:shd w:val="clear" w:color="auto" w:fill="FFFFFF"/>
        </w:rPr>
        <w:t xml:space="preserve">to </w:t>
      </w:r>
      <w:r w:rsidR="000F264A">
        <w:rPr>
          <w:rFonts w:ascii="Times New Roman" w:hAnsi="Times New Roman" w:cs="Times New Roman"/>
          <w:color w:val="000000" w:themeColor="text1"/>
          <w:shd w:val="clear" w:color="auto" w:fill="FFFFFF"/>
        </w:rPr>
        <w:t xml:space="preserve">the rain deity, </w:t>
      </w:r>
      <w:r w:rsidRPr="00AA2F5E">
        <w:rPr>
          <w:rFonts w:ascii="Times New Roman" w:hAnsi="Times New Roman" w:cs="Times New Roman"/>
          <w:color w:val="000000" w:themeColor="text1"/>
          <w:shd w:val="clear" w:color="auto" w:fill="FFFFFF"/>
        </w:rPr>
        <w:t>Tlaloc</w:t>
      </w:r>
      <w:r w:rsidR="000F264A">
        <w:rPr>
          <w:rFonts w:ascii="Times New Roman" w:hAnsi="Times New Roman" w:cs="Times New Roman"/>
          <w:color w:val="000000" w:themeColor="text1"/>
          <w:shd w:val="clear" w:color="auto" w:fill="FFFFFF"/>
        </w:rPr>
        <w:t>,</w:t>
      </w:r>
      <w:r w:rsidRPr="00AA2F5E">
        <w:rPr>
          <w:rFonts w:ascii="Times New Roman" w:hAnsi="Times New Roman" w:cs="Times New Roman"/>
          <w:color w:val="000000" w:themeColor="text1"/>
          <w:shd w:val="clear" w:color="auto" w:fill="FFFFFF"/>
        </w:rPr>
        <w:t xml:space="preserve"> of the Aztec</w:t>
      </w:r>
      <w:r w:rsidR="00744FB9" w:rsidRPr="00AA2F5E">
        <w:rPr>
          <w:rFonts w:ascii="Times New Roman" w:hAnsi="Times New Roman" w:cs="Times New Roman"/>
          <w:color w:val="000000" w:themeColor="text1"/>
          <w:shd w:val="clear" w:color="auto" w:fill="FFFFFF"/>
        </w:rPr>
        <w:t>s.</w:t>
      </w:r>
      <w:ins w:id="9" w:author="mom guest roy" w:date="2014-11-16T19:35:00Z">
        <w:r w:rsidR="006F62D3">
          <w:rPr>
            <w:rFonts w:ascii="Times New Roman" w:hAnsi="Times New Roman" w:cs="Times New Roman"/>
            <w:color w:val="000000" w:themeColor="text1"/>
            <w:shd w:val="clear" w:color="auto" w:fill="FFFFFF"/>
          </w:rPr>
          <w:t xml:space="preserve"> </w:t>
        </w:r>
      </w:ins>
      <w:del w:id="10" w:author="mom guest roy" w:date="2014-11-16T19:35:00Z">
        <w:r w:rsidR="00744FB9" w:rsidRPr="00AA2F5E" w:rsidDel="006F62D3">
          <w:rPr>
            <w:rFonts w:ascii="Times New Roman" w:hAnsi="Times New Roman" w:cs="Times New Roman"/>
            <w:color w:val="000000" w:themeColor="text1"/>
            <w:shd w:val="clear" w:color="auto" w:fill="FFFFFF"/>
          </w:rPr>
          <w:delText xml:space="preserve">  </w:delText>
        </w:r>
      </w:del>
      <w:r w:rsidR="00744FB9" w:rsidRPr="00AA2F5E">
        <w:rPr>
          <w:rFonts w:ascii="Times New Roman" w:hAnsi="Times New Roman" w:cs="Times New Roman"/>
          <w:color w:val="000000" w:themeColor="text1"/>
          <w:shd w:val="clear" w:color="auto" w:fill="FFFFFF"/>
        </w:rPr>
        <w:t>There was also</w:t>
      </w:r>
      <w:del w:id="11" w:author="mom guest roy" w:date="2014-11-16T19:33:00Z">
        <w:r w:rsidRPr="00AA2F5E" w:rsidDel="006F62D3">
          <w:rPr>
            <w:rFonts w:ascii="Times New Roman" w:hAnsi="Times New Roman" w:cs="Times New Roman"/>
            <w:color w:val="000000" w:themeColor="text1"/>
            <w:shd w:val="clear" w:color="auto" w:fill="FFFFFF"/>
          </w:rPr>
          <w:delText xml:space="preserve"> and</w:delText>
        </w:r>
      </w:del>
      <w:r w:rsidRPr="00AA2F5E">
        <w:rPr>
          <w:rFonts w:ascii="Times New Roman" w:hAnsi="Times New Roman" w:cs="Times New Roman"/>
          <w:color w:val="000000" w:themeColor="text1"/>
          <w:shd w:val="clear" w:color="auto" w:fill="FFFFFF"/>
        </w:rPr>
        <w:t xml:space="preserve"> </w:t>
      </w:r>
      <w:proofErr w:type="spellStart"/>
      <w:r w:rsidRPr="00AA2F5E">
        <w:rPr>
          <w:rFonts w:ascii="Times New Roman" w:hAnsi="Times New Roman" w:cs="Times New Roman"/>
          <w:color w:val="000000" w:themeColor="text1"/>
          <w:shd w:val="clear" w:color="auto" w:fill="FFFFFF"/>
        </w:rPr>
        <w:t>Coquihani</w:t>
      </w:r>
      <w:proofErr w:type="spellEnd"/>
      <w:r w:rsidRPr="00AA2F5E">
        <w:rPr>
          <w:rFonts w:ascii="Times New Roman" w:hAnsi="Times New Roman" w:cs="Times New Roman"/>
          <w:color w:val="000000" w:themeColor="text1"/>
          <w:shd w:val="clear" w:color="auto" w:fill="FFFFFF"/>
        </w:rPr>
        <w:t>, the god of light, who required human sacrifices in some of their rituals.</w:t>
      </w:r>
      <w:ins w:id="12" w:author="mom guest roy" w:date="2014-11-16T19:35:00Z">
        <w:r w:rsidR="006F62D3">
          <w:rPr>
            <w:rFonts w:ascii="Times New Roman" w:hAnsi="Times New Roman" w:cs="Times New Roman"/>
            <w:color w:val="000000" w:themeColor="text1"/>
            <w:shd w:val="clear" w:color="auto" w:fill="FFFFFF"/>
          </w:rPr>
          <w:t xml:space="preserve"> </w:t>
        </w:r>
      </w:ins>
      <w:del w:id="13" w:author="mom guest roy" w:date="2014-11-16T19:35:00Z">
        <w:r w:rsidRPr="00AA2F5E" w:rsidDel="006F62D3">
          <w:rPr>
            <w:rFonts w:ascii="Times New Roman" w:hAnsi="Times New Roman" w:cs="Times New Roman"/>
            <w:color w:val="000000" w:themeColor="text1"/>
            <w:shd w:val="clear" w:color="auto" w:fill="FFFFFF"/>
          </w:rPr>
          <w:delText xml:space="preserve"> </w:delText>
        </w:r>
      </w:del>
      <w:r w:rsidR="00004679" w:rsidRPr="008E651B">
        <w:rPr>
          <w:rFonts w:ascii="Times New Roman" w:hAnsi="Times New Roman" w:cs="Times New Roman"/>
          <w:color w:val="000000" w:themeColor="text1"/>
          <w:shd w:val="clear" w:color="auto" w:fill="FFFFFF"/>
        </w:rPr>
        <w:t>Other important gods were the Bat-god, the god of corn and fertility</w:t>
      </w:r>
      <w:r w:rsidR="000F264A">
        <w:rPr>
          <w:rFonts w:ascii="Times New Roman" w:hAnsi="Times New Roman" w:cs="Times New Roman"/>
          <w:color w:val="000000" w:themeColor="text1"/>
          <w:shd w:val="clear" w:color="auto" w:fill="FFFFFF"/>
        </w:rPr>
        <w:t>;</w:t>
      </w:r>
      <w:r w:rsidR="00004679" w:rsidRPr="008E651B">
        <w:rPr>
          <w:rFonts w:ascii="Times New Roman" w:hAnsi="Times New Roman" w:cs="Times New Roman"/>
          <w:color w:val="000000" w:themeColor="text1"/>
          <w:shd w:val="clear" w:color="auto" w:fill="FFFFFF"/>
        </w:rPr>
        <w:t xml:space="preserve"> Beydo,</w:t>
      </w:r>
      <w:r w:rsidR="008E651B" w:rsidRPr="008E651B">
        <w:rPr>
          <w:rFonts w:ascii="Times New Roman" w:hAnsi="Times New Roman" w:cs="Times New Roman"/>
          <w:color w:val="000000" w:themeColor="text1"/>
          <w:shd w:val="clear" w:color="auto" w:fill="FFFFFF"/>
        </w:rPr>
        <w:t xml:space="preserve"> </w:t>
      </w:r>
      <w:r w:rsidR="00004679" w:rsidRPr="008E651B">
        <w:rPr>
          <w:rFonts w:ascii="Times New Roman" w:hAnsi="Times New Roman" w:cs="Times New Roman"/>
          <w:color w:val="000000" w:themeColor="text1"/>
          <w:shd w:val="clear" w:color="auto" w:fill="FFFFFF"/>
        </w:rPr>
        <w:t>god of seeds and wind</w:t>
      </w:r>
      <w:r w:rsidR="000F264A">
        <w:rPr>
          <w:rFonts w:ascii="Times New Roman" w:hAnsi="Times New Roman" w:cs="Times New Roman"/>
          <w:color w:val="000000" w:themeColor="text1"/>
          <w:shd w:val="clear" w:color="auto" w:fill="FFFFFF"/>
        </w:rPr>
        <w:t>;</w:t>
      </w:r>
      <w:r w:rsidR="00004679" w:rsidRPr="008E651B">
        <w:rPr>
          <w:rFonts w:ascii="Times New Roman" w:hAnsi="Times New Roman" w:cs="Times New Roman"/>
          <w:color w:val="000000" w:themeColor="text1"/>
          <w:shd w:val="clear" w:color="auto" w:fill="FFFFFF"/>
        </w:rPr>
        <w:t xml:space="preserve"> Pitao Cozobi, the corn god</w:t>
      </w:r>
      <w:r w:rsidR="000F264A">
        <w:rPr>
          <w:rFonts w:ascii="Times New Roman" w:hAnsi="Times New Roman" w:cs="Times New Roman"/>
          <w:color w:val="000000" w:themeColor="text1"/>
          <w:shd w:val="clear" w:color="auto" w:fill="FFFFFF"/>
        </w:rPr>
        <w:t>;</w:t>
      </w:r>
      <w:r w:rsidR="00004679" w:rsidRPr="008E651B">
        <w:rPr>
          <w:rFonts w:ascii="Times New Roman" w:hAnsi="Times New Roman" w:cs="Times New Roman"/>
          <w:color w:val="000000" w:themeColor="text1"/>
          <w:shd w:val="clear" w:color="auto" w:fill="FFFFFF"/>
        </w:rPr>
        <w:t xml:space="preserve"> </w:t>
      </w:r>
      <w:proofErr w:type="spellStart"/>
      <w:r w:rsidR="00004679" w:rsidRPr="008E651B">
        <w:rPr>
          <w:rFonts w:ascii="Times New Roman" w:hAnsi="Times New Roman" w:cs="Times New Roman"/>
          <w:color w:val="000000" w:themeColor="text1"/>
          <w:shd w:val="clear" w:color="auto" w:fill="FFFFFF"/>
        </w:rPr>
        <w:t>Copijcha</w:t>
      </w:r>
      <w:proofErr w:type="spellEnd"/>
      <w:r w:rsidR="00004679" w:rsidRPr="008E651B">
        <w:rPr>
          <w:rFonts w:ascii="Times New Roman" w:hAnsi="Times New Roman" w:cs="Times New Roman"/>
          <w:color w:val="000000" w:themeColor="text1"/>
          <w:shd w:val="clear" w:color="auto" w:fill="FFFFFF"/>
        </w:rPr>
        <w:t xml:space="preserve"> (symbolized by the macaw), the god of the sun and war</w:t>
      </w:r>
      <w:r w:rsidR="000F264A">
        <w:rPr>
          <w:rFonts w:ascii="Times New Roman" w:hAnsi="Times New Roman" w:cs="Times New Roman"/>
          <w:color w:val="000000" w:themeColor="text1"/>
          <w:shd w:val="clear" w:color="auto" w:fill="FFFFFF"/>
        </w:rPr>
        <w:t>;</w:t>
      </w:r>
      <w:r w:rsidR="00004679" w:rsidRPr="008E651B">
        <w:rPr>
          <w:rFonts w:ascii="Times New Roman" w:hAnsi="Times New Roman" w:cs="Times New Roman"/>
          <w:color w:val="000000" w:themeColor="text1"/>
          <w:shd w:val="clear" w:color="auto" w:fill="FFFFFF"/>
        </w:rPr>
        <w:t xml:space="preserve"> Coquebila, god of the earth's </w:t>
      </w:r>
      <w:r w:rsidR="008E651B" w:rsidRPr="008E651B">
        <w:rPr>
          <w:rFonts w:ascii="Times New Roman" w:hAnsi="Times New Roman" w:cs="Times New Roman"/>
          <w:color w:val="000000" w:themeColor="text1"/>
          <w:shd w:val="clear" w:color="auto" w:fill="FFFFFF"/>
        </w:rPr>
        <w:t>center</w:t>
      </w:r>
      <w:r w:rsidR="000F264A">
        <w:rPr>
          <w:rFonts w:ascii="Times New Roman" w:hAnsi="Times New Roman" w:cs="Times New Roman"/>
          <w:color w:val="000000" w:themeColor="text1"/>
          <w:shd w:val="clear" w:color="auto" w:fill="FFFFFF"/>
        </w:rPr>
        <w:t>;</w:t>
      </w:r>
      <w:r w:rsidR="00004679" w:rsidRPr="008E651B">
        <w:rPr>
          <w:rFonts w:ascii="Times New Roman" w:hAnsi="Times New Roman" w:cs="Times New Roman"/>
          <w:color w:val="000000" w:themeColor="text1"/>
          <w:shd w:val="clear" w:color="auto" w:fill="FFFFFF"/>
        </w:rPr>
        <w:t xml:space="preserve"> Huechaana, a mother goddess also associated with hunting and fishing</w:t>
      </w:r>
      <w:r w:rsidR="000F264A">
        <w:rPr>
          <w:rFonts w:ascii="Times New Roman" w:hAnsi="Times New Roman" w:cs="Times New Roman"/>
          <w:color w:val="000000" w:themeColor="text1"/>
          <w:shd w:val="clear" w:color="auto" w:fill="FFFFFF"/>
        </w:rPr>
        <w:t>;</w:t>
      </w:r>
      <w:r w:rsidR="00004679" w:rsidRPr="008E651B">
        <w:rPr>
          <w:rFonts w:ascii="Times New Roman" w:hAnsi="Times New Roman" w:cs="Times New Roman"/>
          <w:color w:val="000000" w:themeColor="text1"/>
          <w:shd w:val="clear" w:color="auto" w:fill="FFFFFF"/>
        </w:rPr>
        <w:t xml:space="preserve"> Kedo, god of justice</w:t>
      </w:r>
      <w:r w:rsidR="000F264A">
        <w:rPr>
          <w:rFonts w:ascii="Times New Roman" w:hAnsi="Times New Roman" w:cs="Times New Roman"/>
          <w:color w:val="000000" w:themeColor="text1"/>
          <w:shd w:val="clear" w:color="auto" w:fill="FFFFFF"/>
        </w:rPr>
        <w:t>;</w:t>
      </w:r>
      <w:r w:rsidR="00004679" w:rsidRPr="008E651B">
        <w:rPr>
          <w:rFonts w:ascii="Times New Roman" w:hAnsi="Times New Roman" w:cs="Times New Roman"/>
          <w:color w:val="000000" w:themeColor="text1"/>
          <w:shd w:val="clear" w:color="auto" w:fill="FFFFFF"/>
        </w:rPr>
        <w:t xml:space="preserve"> Pixee Pecala the god of love</w:t>
      </w:r>
      <w:r w:rsidR="000F264A">
        <w:rPr>
          <w:rFonts w:ascii="Times New Roman" w:hAnsi="Times New Roman" w:cs="Times New Roman"/>
          <w:color w:val="000000" w:themeColor="text1"/>
          <w:shd w:val="clear" w:color="auto" w:fill="FFFFFF"/>
        </w:rPr>
        <w:t>;</w:t>
      </w:r>
      <w:r w:rsidR="00004679" w:rsidRPr="008E651B">
        <w:rPr>
          <w:rFonts w:ascii="Times New Roman" w:hAnsi="Times New Roman" w:cs="Times New Roman"/>
          <w:color w:val="000000" w:themeColor="text1"/>
          <w:shd w:val="clear" w:color="auto" w:fill="FFFFFF"/>
        </w:rPr>
        <w:t xml:space="preserve"> and Coqui </w:t>
      </w:r>
      <w:proofErr w:type="spellStart"/>
      <w:r w:rsidR="00004679" w:rsidRPr="008E651B">
        <w:rPr>
          <w:rFonts w:ascii="Times New Roman" w:hAnsi="Times New Roman" w:cs="Times New Roman"/>
          <w:color w:val="000000" w:themeColor="text1"/>
          <w:shd w:val="clear" w:color="auto" w:fill="FFFFFF"/>
        </w:rPr>
        <w:t>Xee</w:t>
      </w:r>
      <w:proofErr w:type="spellEnd"/>
      <w:r w:rsidR="00004679" w:rsidRPr="008E651B">
        <w:rPr>
          <w:rFonts w:ascii="Times New Roman" w:hAnsi="Times New Roman" w:cs="Times New Roman"/>
          <w:color w:val="000000" w:themeColor="text1"/>
          <w:shd w:val="clear" w:color="auto" w:fill="FFFFFF"/>
        </w:rPr>
        <w:t>, the creator god who represented infinity (Cartwright 2013).</w:t>
      </w:r>
      <w:ins w:id="14" w:author="mom guest roy" w:date="2014-11-16T19:34:00Z">
        <w:r w:rsidR="006F62D3">
          <w:rPr>
            <w:rStyle w:val="apple-converted-space"/>
            <w:rFonts w:ascii="Times New Roman" w:hAnsi="Times New Roman" w:cs="Times New Roman"/>
            <w:color w:val="000000" w:themeColor="text1"/>
            <w:shd w:val="clear" w:color="auto" w:fill="FEFEFE"/>
          </w:rPr>
          <w:t xml:space="preserve"> </w:t>
        </w:r>
      </w:ins>
      <w:del w:id="15" w:author="mom guest roy" w:date="2014-11-16T19:34:00Z">
        <w:r w:rsidR="00004679" w:rsidRPr="008E651B" w:rsidDel="006F62D3">
          <w:rPr>
            <w:rFonts w:ascii="Times New Roman" w:hAnsi="Times New Roman" w:cs="Times New Roman"/>
            <w:color w:val="000000" w:themeColor="text1"/>
            <w:shd w:val="clear" w:color="auto" w:fill="FFFFFF"/>
          </w:rPr>
          <w:delText xml:space="preserve"> </w:delText>
        </w:r>
        <w:r w:rsidR="00004679" w:rsidRPr="00AA2F5E" w:rsidDel="006F62D3">
          <w:rPr>
            <w:rStyle w:val="apple-converted-space"/>
            <w:rFonts w:ascii="Times New Roman" w:hAnsi="Times New Roman" w:cs="Times New Roman"/>
            <w:color w:val="000000" w:themeColor="text1"/>
            <w:shd w:val="clear" w:color="auto" w:fill="FEFEFE"/>
          </w:rPr>
          <w:delText xml:space="preserve">  </w:delText>
        </w:r>
      </w:del>
      <w:r w:rsidR="000F264A">
        <w:rPr>
          <w:rFonts w:ascii="Times New Roman" w:hAnsi="Times New Roman" w:cs="Times New Roman"/>
          <w:color w:val="000000" w:themeColor="text1"/>
          <w:shd w:val="clear" w:color="auto" w:fill="FFFFFF"/>
        </w:rPr>
        <w:t>The deities</w:t>
      </w:r>
      <w:r w:rsidRPr="00AA2F5E">
        <w:rPr>
          <w:rFonts w:ascii="Times New Roman" w:hAnsi="Times New Roman" w:cs="Times New Roman"/>
          <w:color w:val="000000" w:themeColor="text1"/>
          <w:shd w:val="clear" w:color="auto" w:fill="FFFFFF"/>
        </w:rPr>
        <w:t xml:space="preserve"> </w:t>
      </w:r>
      <w:r w:rsidR="00883822" w:rsidRPr="00AA2F5E">
        <w:rPr>
          <w:rFonts w:ascii="Times New Roman" w:hAnsi="Times New Roman" w:cs="Times New Roman"/>
          <w:color w:val="000000" w:themeColor="text1"/>
          <w:shd w:val="clear" w:color="auto" w:fill="FFFFFF"/>
        </w:rPr>
        <w:t>of many Mesoamerican societies</w:t>
      </w:r>
      <w:r w:rsidR="000F264A">
        <w:rPr>
          <w:rFonts w:ascii="Times New Roman" w:hAnsi="Times New Roman" w:cs="Times New Roman"/>
          <w:color w:val="000000" w:themeColor="text1"/>
          <w:shd w:val="clear" w:color="auto" w:fill="FFFFFF"/>
        </w:rPr>
        <w:t>, such as that of</w:t>
      </w:r>
      <w:r w:rsidR="00883822" w:rsidRPr="00AA2F5E">
        <w:rPr>
          <w:rFonts w:ascii="Times New Roman" w:hAnsi="Times New Roman" w:cs="Times New Roman"/>
          <w:color w:val="000000" w:themeColor="text1"/>
          <w:shd w:val="clear" w:color="auto" w:fill="FFFFFF"/>
        </w:rPr>
        <w:t xml:space="preserve"> </w:t>
      </w:r>
      <w:r w:rsidR="00004679" w:rsidRPr="00AA2F5E">
        <w:rPr>
          <w:rFonts w:ascii="Times New Roman" w:hAnsi="Times New Roman" w:cs="Times New Roman"/>
          <w:color w:val="000000" w:themeColor="text1"/>
          <w:shd w:val="clear" w:color="auto" w:fill="FFFFFF"/>
        </w:rPr>
        <w:t>the Zapotec</w:t>
      </w:r>
      <w:r w:rsidR="000F264A">
        <w:rPr>
          <w:rFonts w:ascii="Times New Roman" w:hAnsi="Times New Roman" w:cs="Times New Roman"/>
          <w:color w:val="000000" w:themeColor="text1"/>
          <w:shd w:val="clear" w:color="auto" w:fill="FFFFFF"/>
        </w:rPr>
        <w:t>s,</w:t>
      </w:r>
      <w:r w:rsidR="00004679" w:rsidRPr="00AA2F5E">
        <w:rPr>
          <w:rFonts w:ascii="Times New Roman" w:hAnsi="Times New Roman" w:cs="Times New Roman"/>
          <w:color w:val="000000" w:themeColor="text1"/>
          <w:shd w:val="clear" w:color="auto" w:fill="FFFFFF"/>
        </w:rPr>
        <w:t xml:space="preserve"> </w:t>
      </w:r>
      <w:r w:rsidRPr="00AA2F5E">
        <w:rPr>
          <w:rFonts w:ascii="Times New Roman" w:hAnsi="Times New Roman" w:cs="Times New Roman"/>
          <w:color w:val="000000" w:themeColor="text1"/>
          <w:shd w:val="clear" w:color="auto" w:fill="FFFFFF"/>
        </w:rPr>
        <w:t>were</w:t>
      </w:r>
      <w:r w:rsidR="00883822" w:rsidRPr="00AA2F5E">
        <w:rPr>
          <w:rFonts w:ascii="Times New Roman" w:hAnsi="Times New Roman" w:cs="Times New Roman"/>
          <w:color w:val="000000" w:themeColor="text1"/>
          <w:shd w:val="clear" w:color="auto" w:fill="FFFFFF"/>
        </w:rPr>
        <w:t xml:space="preserve"> often</w:t>
      </w:r>
      <w:r w:rsidRPr="00AA2F5E">
        <w:rPr>
          <w:rFonts w:ascii="Times New Roman" w:hAnsi="Times New Roman" w:cs="Times New Roman"/>
          <w:color w:val="000000" w:themeColor="text1"/>
          <w:shd w:val="clear" w:color="auto" w:fill="FFFFFF"/>
        </w:rPr>
        <w:t xml:space="preserve"> represented </w:t>
      </w:r>
      <w:r w:rsidR="00883822" w:rsidRPr="00AA2F5E">
        <w:rPr>
          <w:rFonts w:ascii="Times New Roman" w:hAnsi="Times New Roman" w:cs="Times New Roman"/>
          <w:color w:val="000000" w:themeColor="text1"/>
          <w:shd w:val="clear" w:color="auto" w:fill="FFFFFF"/>
        </w:rPr>
        <w:t>as</w:t>
      </w:r>
      <w:r w:rsidRPr="00AA2F5E">
        <w:rPr>
          <w:rFonts w:ascii="Times New Roman" w:hAnsi="Times New Roman" w:cs="Times New Roman"/>
          <w:color w:val="000000" w:themeColor="text1"/>
          <w:shd w:val="clear" w:color="auto" w:fill="FFFFFF"/>
        </w:rPr>
        <w:t xml:space="preserve"> </w:t>
      </w:r>
      <w:r w:rsidR="00744FB9" w:rsidRPr="00AA2F5E">
        <w:rPr>
          <w:rFonts w:ascii="Times New Roman" w:hAnsi="Times New Roman" w:cs="Times New Roman"/>
          <w:color w:val="000000" w:themeColor="text1"/>
          <w:shd w:val="clear" w:color="auto" w:fill="FFFFFF"/>
        </w:rPr>
        <w:t xml:space="preserve">having </w:t>
      </w:r>
      <w:r w:rsidRPr="00AA2F5E">
        <w:rPr>
          <w:rFonts w:ascii="Times New Roman" w:hAnsi="Times New Roman" w:cs="Times New Roman"/>
          <w:color w:val="000000" w:themeColor="text1"/>
          <w:shd w:val="clear" w:color="auto" w:fill="FFFFFF"/>
        </w:rPr>
        <w:t>both male and female</w:t>
      </w:r>
      <w:r w:rsidR="00744FB9" w:rsidRPr="00AA2F5E">
        <w:rPr>
          <w:rFonts w:ascii="Times New Roman" w:hAnsi="Times New Roman" w:cs="Times New Roman"/>
          <w:color w:val="000000" w:themeColor="text1"/>
          <w:shd w:val="clear" w:color="auto" w:fill="FFFFFF"/>
        </w:rPr>
        <w:t xml:space="preserve"> personas</w:t>
      </w:r>
      <w:r w:rsidR="00004679" w:rsidRPr="00AA2F5E">
        <w:rPr>
          <w:rFonts w:ascii="Times New Roman" w:hAnsi="Times New Roman" w:cs="Times New Roman"/>
          <w:color w:val="000000" w:themeColor="text1"/>
          <w:shd w:val="clear" w:color="auto" w:fill="FFFFFF"/>
        </w:rPr>
        <w:t xml:space="preserve">, </w:t>
      </w:r>
      <w:r w:rsidR="000F264A">
        <w:rPr>
          <w:rFonts w:ascii="Times New Roman" w:hAnsi="Times New Roman" w:cs="Times New Roman"/>
          <w:color w:val="000000" w:themeColor="text1"/>
          <w:shd w:val="clear" w:color="auto" w:fill="FFFFFF"/>
        </w:rPr>
        <w:t>as well</w:t>
      </w:r>
      <w:r w:rsidR="00004679" w:rsidRPr="00AA2F5E">
        <w:rPr>
          <w:rFonts w:ascii="Times New Roman" w:hAnsi="Times New Roman" w:cs="Times New Roman"/>
          <w:color w:val="000000" w:themeColor="text1"/>
          <w:shd w:val="clear" w:color="auto" w:fill="FFFFFF"/>
        </w:rPr>
        <w:t xml:space="preserve"> as </w:t>
      </w:r>
      <w:r w:rsidR="000F264A">
        <w:rPr>
          <w:rFonts w:ascii="Times New Roman" w:hAnsi="Times New Roman" w:cs="Times New Roman"/>
          <w:color w:val="000000" w:themeColor="text1"/>
          <w:shd w:val="clear" w:color="auto" w:fill="FFFFFF"/>
        </w:rPr>
        <w:t xml:space="preserve">no obvious genders, such as </w:t>
      </w:r>
      <w:proofErr w:type="spellStart"/>
      <w:r w:rsidR="00004679" w:rsidRPr="008E651B">
        <w:rPr>
          <w:rFonts w:ascii="Times New Roman" w:hAnsi="Times New Roman" w:cs="Times New Roman"/>
          <w:color w:val="000000" w:themeColor="text1"/>
          <w:shd w:val="clear" w:color="auto" w:fill="FFFFFF"/>
        </w:rPr>
        <w:t>Ndan</w:t>
      </w:r>
      <w:proofErr w:type="spellEnd"/>
      <w:r w:rsidR="00004679" w:rsidRPr="008E651B">
        <w:rPr>
          <w:rFonts w:ascii="Times New Roman" w:hAnsi="Times New Roman" w:cs="Times New Roman"/>
          <w:color w:val="000000" w:themeColor="text1"/>
          <w:shd w:val="clear" w:color="auto" w:fill="FFFFFF"/>
        </w:rPr>
        <w:t>, the androgynous</w:t>
      </w:r>
      <w:r w:rsidR="00C0559F">
        <w:rPr>
          <w:rStyle w:val="EndnoteReference"/>
          <w:rFonts w:ascii="Times New Roman" w:hAnsi="Times New Roman" w:cs="Times New Roman"/>
          <w:color w:val="000000" w:themeColor="text1"/>
          <w:shd w:val="clear" w:color="auto" w:fill="FFFFFF"/>
        </w:rPr>
        <w:endnoteReference w:id="1"/>
      </w:r>
      <w:r w:rsidR="00004679" w:rsidRPr="008E651B">
        <w:rPr>
          <w:rFonts w:ascii="Times New Roman" w:hAnsi="Times New Roman" w:cs="Times New Roman"/>
          <w:color w:val="000000" w:themeColor="text1"/>
          <w:shd w:val="clear" w:color="auto" w:fill="FFFFFF"/>
        </w:rPr>
        <w:t xml:space="preserve"> </w:t>
      </w:r>
      <w:proofErr w:type="gramStart"/>
      <w:r w:rsidR="00004679" w:rsidRPr="008E651B">
        <w:rPr>
          <w:rFonts w:ascii="Times New Roman" w:hAnsi="Times New Roman" w:cs="Times New Roman"/>
          <w:color w:val="000000" w:themeColor="text1"/>
          <w:shd w:val="clear" w:color="auto" w:fill="FFFFFF"/>
        </w:rPr>
        <w:t>god</w:t>
      </w:r>
      <w:proofErr w:type="gramEnd"/>
      <w:r w:rsidR="00004679" w:rsidRPr="008E651B">
        <w:rPr>
          <w:rFonts w:ascii="Times New Roman" w:hAnsi="Times New Roman" w:cs="Times New Roman"/>
          <w:color w:val="000000" w:themeColor="text1"/>
          <w:shd w:val="clear" w:color="auto" w:fill="FFFFFF"/>
        </w:rPr>
        <w:t xml:space="preserve"> of the oceans</w:t>
      </w:r>
      <w:r w:rsidR="00883822" w:rsidRPr="00AA2F5E">
        <w:rPr>
          <w:rFonts w:ascii="Times New Roman" w:hAnsi="Times New Roman" w:cs="Times New Roman"/>
          <w:color w:val="000000" w:themeColor="text1"/>
          <w:shd w:val="clear" w:color="auto" w:fill="FFFFFF"/>
        </w:rPr>
        <w:t xml:space="preserve">. </w:t>
      </w:r>
      <w:r w:rsidRPr="00AA2F5E">
        <w:rPr>
          <w:rFonts w:ascii="Times New Roman" w:hAnsi="Times New Roman" w:cs="Times New Roman"/>
          <w:color w:val="000000" w:themeColor="text1"/>
          <w:shd w:val="clear" w:color="auto" w:fill="FFFFFF"/>
        </w:rPr>
        <w:t xml:space="preserve"> </w:t>
      </w:r>
    </w:p>
    <w:p w14:paraId="10967CCE" w14:textId="6F4B67D6" w:rsidR="00846854" w:rsidRPr="00AA2F5E" w:rsidRDefault="00846854" w:rsidP="00846854">
      <w:pPr>
        <w:rPr>
          <w:rFonts w:ascii="Times New Roman" w:hAnsi="Times New Roman" w:cs="Times New Roman"/>
          <w:color w:val="000000" w:themeColor="text1"/>
          <w:shd w:val="clear" w:color="auto" w:fill="FFFFFF"/>
        </w:rPr>
      </w:pPr>
      <w:r w:rsidRPr="00AA2F5E">
        <w:rPr>
          <w:rFonts w:ascii="Times New Roman" w:hAnsi="Times New Roman" w:cs="Times New Roman"/>
          <w:color w:val="000000" w:themeColor="text1"/>
          <w:shd w:val="clear" w:color="auto" w:fill="FFFFFF"/>
        </w:rPr>
        <w:t xml:space="preserve">Many </w:t>
      </w:r>
      <w:proofErr w:type="gramStart"/>
      <w:r w:rsidRPr="00AA2F5E">
        <w:rPr>
          <w:rFonts w:ascii="Times New Roman" w:hAnsi="Times New Roman" w:cs="Times New Roman"/>
          <w:color w:val="000000" w:themeColor="text1"/>
          <w:shd w:val="clear" w:color="auto" w:fill="FFFFFF"/>
        </w:rPr>
        <w:t>times</w:t>
      </w:r>
      <w:proofErr w:type="gramEnd"/>
      <w:r w:rsidRPr="00AA2F5E">
        <w:rPr>
          <w:rFonts w:ascii="Times New Roman" w:hAnsi="Times New Roman" w:cs="Times New Roman"/>
          <w:color w:val="000000" w:themeColor="text1"/>
          <w:shd w:val="clear" w:color="auto" w:fill="FFFFFF"/>
        </w:rPr>
        <w:t xml:space="preserve"> rulers take credit for building monumental temples</w:t>
      </w:r>
      <w:ins w:id="16" w:author="mom guest roy" w:date="2014-11-16T19:34:00Z">
        <w:r w:rsidR="006F62D3">
          <w:rPr>
            <w:rFonts w:ascii="Times New Roman" w:hAnsi="Times New Roman" w:cs="Times New Roman"/>
            <w:color w:val="000000" w:themeColor="text1"/>
            <w:shd w:val="clear" w:color="auto" w:fill="FFFFFF"/>
          </w:rPr>
          <w:t>,</w:t>
        </w:r>
      </w:ins>
      <w:r w:rsidRPr="00AA2F5E">
        <w:rPr>
          <w:rFonts w:ascii="Times New Roman" w:hAnsi="Times New Roman" w:cs="Times New Roman"/>
          <w:color w:val="000000" w:themeColor="text1"/>
          <w:shd w:val="clear" w:color="auto" w:fill="FFFFFF"/>
        </w:rPr>
        <w:t xml:space="preserve"> and </w:t>
      </w:r>
      <w:r w:rsidR="000F264A">
        <w:rPr>
          <w:rFonts w:ascii="Times New Roman" w:hAnsi="Times New Roman" w:cs="Times New Roman"/>
          <w:color w:val="000000" w:themeColor="text1"/>
          <w:shd w:val="clear" w:color="auto" w:fill="FFFFFF"/>
        </w:rPr>
        <w:t xml:space="preserve">they </w:t>
      </w:r>
      <w:r w:rsidRPr="00AA2F5E">
        <w:rPr>
          <w:rFonts w:ascii="Times New Roman" w:hAnsi="Times New Roman" w:cs="Times New Roman"/>
          <w:color w:val="000000" w:themeColor="text1"/>
          <w:shd w:val="clear" w:color="auto" w:fill="FFFFFF"/>
        </w:rPr>
        <w:t>often have the building named after them</w:t>
      </w:r>
      <w:r w:rsidR="000F264A">
        <w:rPr>
          <w:rFonts w:ascii="Times New Roman" w:hAnsi="Times New Roman" w:cs="Times New Roman"/>
          <w:color w:val="000000" w:themeColor="text1"/>
          <w:shd w:val="clear" w:color="auto" w:fill="FFFFFF"/>
        </w:rPr>
        <w:t>. The</w:t>
      </w:r>
      <w:r w:rsidR="00004679" w:rsidRPr="00AA2F5E">
        <w:rPr>
          <w:rFonts w:ascii="Times New Roman" w:hAnsi="Times New Roman" w:cs="Times New Roman"/>
          <w:color w:val="000000" w:themeColor="text1"/>
          <w:shd w:val="clear" w:color="auto" w:fill="FFFFFF"/>
        </w:rPr>
        <w:t xml:space="preserve"> leaders of the Zapotecs were no exception</w:t>
      </w:r>
      <w:r w:rsidRPr="00AA2F5E">
        <w:rPr>
          <w:rFonts w:ascii="Times New Roman" w:hAnsi="Times New Roman" w:cs="Times New Roman"/>
          <w:color w:val="000000" w:themeColor="text1"/>
          <w:shd w:val="clear" w:color="auto" w:fill="FFFFFF"/>
        </w:rPr>
        <w:t>.</w:t>
      </w:r>
      <w:ins w:id="17" w:author="mom guest roy" w:date="2014-11-16T19:36:00Z">
        <w:r w:rsidR="006F62D3">
          <w:rPr>
            <w:rFonts w:ascii="Times New Roman" w:hAnsi="Times New Roman" w:cs="Times New Roman"/>
            <w:color w:val="000000" w:themeColor="text1"/>
            <w:shd w:val="clear" w:color="auto" w:fill="FFFFFF"/>
          </w:rPr>
          <w:t xml:space="preserve"> </w:t>
        </w:r>
      </w:ins>
      <w:del w:id="18" w:author="mom guest roy" w:date="2014-11-16T19:36:00Z">
        <w:r w:rsidRPr="00AA2F5E" w:rsidDel="006F62D3">
          <w:rPr>
            <w:rFonts w:ascii="Times New Roman" w:hAnsi="Times New Roman" w:cs="Times New Roman"/>
            <w:color w:val="000000" w:themeColor="text1"/>
            <w:shd w:val="clear" w:color="auto" w:fill="FFFFFF"/>
          </w:rPr>
          <w:delText xml:space="preserve"> </w:delText>
        </w:r>
        <w:r w:rsidR="0098614C" w:rsidRPr="00AA2F5E" w:rsidDel="006F62D3">
          <w:rPr>
            <w:rFonts w:ascii="Times New Roman" w:hAnsi="Times New Roman" w:cs="Times New Roman"/>
            <w:color w:val="000000" w:themeColor="text1"/>
            <w:shd w:val="clear" w:color="auto" w:fill="FFFFFF"/>
          </w:rPr>
          <w:delText xml:space="preserve"> </w:delText>
        </w:r>
      </w:del>
      <w:r w:rsidRPr="00AA2F5E">
        <w:rPr>
          <w:rFonts w:ascii="Times New Roman" w:hAnsi="Times New Roman" w:cs="Times New Roman"/>
          <w:color w:val="000000" w:themeColor="text1"/>
          <w:shd w:val="clear" w:color="auto" w:fill="FFFFFF"/>
        </w:rPr>
        <w:t xml:space="preserve">However, we </w:t>
      </w:r>
      <w:r w:rsidR="003D7948" w:rsidRPr="00AA2F5E">
        <w:rPr>
          <w:rFonts w:ascii="Times New Roman" w:hAnsi="Times New Roman" w:cs="Times New Roman"/>
          <w:color w:val="000000" w:themeColor="text1"/>
          <w:shd w:val="clear" w:color="auto" w:fill="FFFFFF"/>
        </w:rPr>
        <w:t xml:space="preserve">need to </w:t>
      </w:r>
      <w:r w:rsidRPr="00AA2F5E">
        <w:rPr>
          <w:rFonts w:ascii="Times New Roman" w:hAnsi="Times New Roman" w:cs="Times New Roman"/>
          <w:color w:val="000000" w:themeColor="text1"/>
          <w:shd w:val="clear" w:color="auto" w:fill="FFFFFF"/>
        </w:rPr>
        <w:t>understand</w:t>
      </w:r>
      <w:r w:rsidR="000F264A">
        <w:rPr>
          <w:rFonts w:ascii="Times New Roman" w:hAnsi="Times New Roman" w:cs="Times New Roman"/>
          <w:color w:val="000000" w:themeColor="text1"/>
          <w:shd w:val="clear" w:color="auto" w:fill="FFFFFF"/>
        </w:rPr>
        <w:t xml:space="preserve"> that</w:t>
      </w:r>
      <w:r w:rsidRPr="00AA2F5E">
        <w:rPr>
          <w:rFonts w:ascii="Times New Roman" w:hAnsi="Times New Roman" w:cs="Times New Roman"/>
          <w:color w:val="000000" w:themeColor="text1"/>
          <w:shd w:val="clear" w:color="auto" w:fill="FFFFFF"/>
        </w:rPr>
        <w:t xml:space="preserve"> </w:t>
      </w:r>
      <w:r w:rsidR="003D7948" w:rsidRPr="00AA2F5E">
        <w:rPr>
          <w:rFonts w:ascii="Times New Roman" w:hAnsi="Times New Roman" w:cs="Times New Roman"/>
          <w:color w:val="000000" w:themeColor="text1"/>
          <w:shd w:val="clear" w:color="auto" w:fill="FFFFFF"/>
        </w:rPr>
        <w:t xml:space="preserve">many of </w:t>
      </w:r>
      <w:r w:rsidRPr="00AA2F5E">
        <w:rPr>
          <w:rFonts w:ascii="Times New Roman" w:hAnsi="Times New Roman" w:cs="Times New Roman"/>
          <w:color w:val="000000" w:themeColor="text1"/>
          <w:shd w:val="clear" w:color="auto" w:fill="FFFFFF"/>
        </w:rPr>
        <w:t>these structures were built by the common laborer and craftsman.</w:t>
      </w:r>
      <w:ins w:id="19" w:author="mom guest roy" w:date="2014-11-16T19:37:00Z">
        <w:r w:rsidR="006F62D3">
          <w:rPr>
            <w:rFonts w:ascii="Times New Roman" w:hAnsi="Times New Roman" w:cs="Times New Roman"/>
            <w:color w:val="000000" w:themeColor="text1"/>
            <w:shd w:val="clear" w:color="auto" w:fill="FFFFFF"/>
          </w:rPr>
          <w:t xml:space="preserve"> </w:t>
        </w:r>
      </w:ins>
      <w:del w:id="20" w:author="mom guest roy" w:date="2014-11-16T19:37:00Z">
        <w:r w:rsidRPr="00AA2F5E" w:rsidDel="006F62D3">
          <w:rPr>
            <w:rFonts w:ascii="Times New Roman" w:hAnsi="Times New Roman" w:cs="Times New Roman"/>
            <w:color w:val="000000" w:themeColor="text1"/>
            <w:shd w:val="clear" w:color="auto" w:fill="FFFFFF"/>
          </w:rPr>
          <w:delText xml:space="preserve">  </w:delText>
        </w:r>
      </w:del>
      <w:r w:rsidRPr="00AA2F5E">
        <w:rPr>
          <w:rFonts w:ascii="Times New Roman" w:hAnsi="Times New Roman" w:cs="Times New Roman"/>
          <w:color w:val="000000" w:themeColor="text1"/>
          <w:shd w:val="clear" w:color="auto" w:fill="FFFFFF"/>
        </w:rPr>
        <w:t xml:space="preserve">Many </w:t>
      </w:r>
      <w:proofErr w:type="gramStart"/>
      <w:r w:rsidRPr="00AA2F5E">
        <w:rPr>
          <w:rFonts w:ascii="Times New Roman" w:hAnsi="Times New Roman" w:cs="Times New Roman"/>
          <w:color w:val="000000" w:themeColor="text1"/>
          <w:shd w:val="clear" w:color="auto" w:fill="FFFFFF"/>
        </w:rPr>
        <w:t>times</w:t>
      </w:r>
      <w:proofErr w:type="gramEnd"/>
      <w:r w:rsidRPr="00AA2F5E">
        <w:rPr>
          <w:rFonts w:ascii="Times New Roman" w:hAnsi="Times New Roman" w:cs="Times New Roman"/>
          <w:color w:val="000000" w:themeColor="text1"/>
          <w:shd w:val="clear" w:color="auto" w:fill="FFFFFF"/>
        </w:rPr>
        <w:t xml:space="preserve"> the craftsmen were paid, but the ordinary men were expected to give a labor service to build these ceremonial centers in their </w:t>
      </w:r>
      <w:r w:rsidR="000F264A">
        <w:rPr>
          <w:rFonts w:ascii="Times New Roman" w:hAnsi="Times New Roman" w:cs="Times New Roman"/>
          <w:color w:val="000000" w:themeColor="text1"/>
          <w:shd w:val="clear" w:color="auto" w:fill="FFFFFF"/>
        </w:rPr>
        <w:t xml:space="preserve">own </w:t>
      </w:r>
      <w:r w:rsidRPr="00AA2F5E">
        <w:rPr>
          <w:rFonts w:ascii="Times New Roman" w:hAnsi="Times New Roman" w:cs="Times New Roman"/>
          <w:color w:val="000000" w:themeColor="text1"/>
          <w:shd w:val="clear" w:color="auto" w:fill="FFFFFF"/>
        </w:rPr>
        <w:t>communit</w:t>
      </w:r>
      <w:r w:rsidR="000F264A">
        <w:rPr>
          <w:rFonts w:ascii="Times New Roman" w:hAnsi="Times New Roman" w:cs="Times New Roman"/>
          <w:color w:val="000000" w:themeColor="text1"/>
          <w:shd w:val="clear" w:color="auto" w:fill="FFFFFF"/>
        </w:rPr>
        <w:t>ies</w:t>
      </w:r>
      <w:r w:rsidRPr="00AA2F5E">
        <w:rPr>
          <w:rFonts w:ascii="Times New Roman" w:hAnsi="Times New Roman" w:cs="Times New Roman"/>
          <w:color w:val="000000" w:themeColor="text1"/>
          <w:shd w:val="clear" w:color="auto" w:fill="FFFFFF"/>
        </w:rPr>
        <w:t xml:space="preserve"> as well as </w:t>
      </w:r>
      <w:r w:rsidR="000F264A">
        <w:rPr>
          <w:rFonts w:ascii="Times New Roman" w:hAnsi="Times New Roman" w:cs="Times New Roman"/>
          <w:color w:val="000000" w:themeColor="text1"/>
          <w:shd w:val="clear" w:color="auto" w:fill="FFFFFF"/>
        </w:rPr>
        <w:t>in urban centers such as</w:t>
      </w:r>
      <w:r w:rsidRPr="00AA2F5E">
        <w:rPr>
          <w:rFonts w:ascii="Times New Roman" w:hAnsi="Times New Roman" w:cs="Times New Roman"/>
          <w:color w:val="000000" w:themeColor="text1"/>
          <w:shd w:val="clear" w:color="auto" w:fill="FFFFFF"/>
        </w:rPr>
        <w:t xml:space="preserve"> Monte Alb</w:t>
      </w:r>
      <w:r w:rsidR="000F264A">
        <w:rPr>
          <w:rFonts w:ascii="Times New Roman" w:hAnsi="Times New Roman" w:cs="Times New Roman"/>
          <w:color w:val="000000" w:themeColor="text1"/>
          <w:shd w:val="clear" w:color="auto" w:fill="FFFFFF"/>
        </w:rPr>
        <w:t>á</w:t>
      </w:r>
      <w:r w:rsidRPr="00AA2F5E">
        <w:rPr>
          <w:rFonts w:ascii="Times New Roman" w:hAnsi="Times New Roman" w:cs="Times New Roman"/>
          <w:color w:val="000000" w:themeColor="text1"/>
          <w:shd w:val="clear" w:color="auto" w:fill="FFFFFF"/>
        </w:rPr>
        <w:t>n.</w:t>
      </w:r>
      <w:ins w:id="21" w:author="mom guest roy" w:date="2014-11-16T19:37:00Z">
        <w:r w:rsidR="006F62D3">
          <w:rPr>
            <w:rFonts w:ascii="Times New Roman" w:hAnsi="Times New Roman" w:cs="Times New Roman"/>
            <w:color w:val="000000" w:themeColor="text1"/>
            <w:shd w:val="clear" w:color="auto" w:fill="FFFFFF"/>
          </w:rPr>
          <w:t xml:space="preserve"> </w:t>
        </w:r>
      </w:ins>
      <w:del w:id="22" w:author="mom guest roy" w:date="2014-11-16T19:37:00Z">
        <w:r w:rsidRPr="00AA2F5E" w:rsidDel="006F62D3">
          <w:rPr>
            <w:rFonts w:ascii="Times New Roman" w:hAnsi="Times New Roman" w:cs="Times New Roman"/>
            <w:color w:val="000000" w:themeColor="text1"/>
            <w:shd w:val="clear" w:color="auto" w:fill="FFFFFF"/>
          </w:rPr>
          <w:delText xml:space="preserve">  </w:delText>
        </w:r>
      </w:del>
      <w:proofErr w:type="gramStart"/>
      <w:r w:rsidRPr="00AA2F5E">
        <w:rPr>
          <w:rFonts w:ascii="Times New Roman" w:hAnsi="Times New Roman" w:cs="Times New Roman"/>
          <w:color w:val="000000" w:themeColor="text1"/>
          <w:shd w:val="clear" w:color="auto" w:fill="FFFFFF"/>
        </w:rPr>
        <w:t>Often times</w:t>
      </w:r>
      <w:proofErr w:type="gramEnd"/>
      <w:r w:rsidRPr="00AA2F5E">
        <w:rPr>
          <w:rFonts w:ascii="Times New Roman" w:hAnsi="Times New Roman" w:cs="Times New Roman"/>
          <w:color w:val="000000" w:themeColor="text1"/>
          <w:shd w:val="clear" w:color="auto" w:fill="FFFFFF"/>
        </w:rPr>
        <w:t xml:space="preserve"> this forced labor was expected to be done in </w:t>
      </w:r>
      <w:r w:rsidR="000F264A">
        <w:rPr>
          <w:rFonts w:ascii="Times New Roman" w:hAnsi="Times New Roman" w:cs="Times New Roman"/>
          <w:color w:val="000000" w:themeColor="text1"/>
          <w:shd w:val="clear" w:color="auto" w:fill="FFFFFF"/>
        </w:rPr>
        <w:t>exchange for</w:t>
      </w:r>
      <w:r w:rsidRPr="00AA2F5E">
        <w:rPr>
          <w:rFonts w:ascii="Times New Roman" w:hAnsi="Times New Roman" w:cs="Times New Roman"/>
          <w:color w:val="000000" w:themeColor="text1"/>
          <w:shd w:val="clear" w:color="auto" w:fill="FFFFFF"/>
        </w:rPr>
        <w:t xml:space="preserve"> the alleged benevolence</w:t>
      </w:r>
      <w:r w:rsidR="0032044F">
        <w:rPr>
          <w:rStyle w:val="EndnoteReference"/>
          <w:rFonts w:ascii="Times New Roman" w:hAnsi="Times New Roman" w:cs="Times New Roman"/>
          <w:color w:val="000000" w:themeColor="text1"/>
          <w:shd w:val="clear" w:color="auto" w:fill="FFFFFF"/>
        </w:rPr>
        <w:endnoteReference w:id="2"/>
      </w:r>
      <w:r w:rsidRPr="00AA2F5E">
        <w:rPr>
          <w:rFonts w:ascii="Times New Roman" w:hAnsi="Times New Roman" w:cs="Times New Roman"/>
          <w:color w:val="000000" w:themeColor="text1"/>
          <w:shd w:val="clear" w:color="auto" w:fill="FFFFFF"/>
        </w:rPr>
        <w:t xml:space="preserve"> f</w:t>
      </w:r>
      <w:r w:rsidR="003D7948" w:rsidRPr="00AA2F5E">
        <w:rPr>
          <w:rFonts w:ascii="Times New Roman" w:hAnsi="Times New Roman" w:cs="Times New Roman"/>
          <w:color w:val="000000" w:themeColor="text1"/>
          <w:shd w:val="clear" w:color="auto" w:fill="FFFFFF"/>
        </w:rPr>
        <w:t>rom the ruler and their gods.</w:t>
      </w:r>
      <w:ins w:id="23" w:author="mom guest roy" w:date="2014-11-16T19:37:00Z">
        <w:r w:rsidR="006F62D3">
          <w:rPr>
            <w:rFonts w:ascii="Times New Roman" w:hAnsi="Times New Roman" w:cs="Times New Roman"/>
            <w:color w:val="000000" w:themeColor="text1"/>
            <w:shd w:val="clear" w:color="auto" w:fill="FFFFFF"/>
          </w:rPr>
          <w:t xml:space="preserve"> </w:t>
        </w:r>
      </w:ins>
      <w:del w:id="24" w:author="mom guest roy" w:date="2014-11-16T19:37:00Z">
        <w:r w:rsidR="003D7948" w:rsidRPr="00AA2F5E" w:rsidDel="006F62D3">
          <w:rPr>
            <w:rFonts w:ascii="Times New Roman" w:hAnsi="Times New Roman" w:cs="Times New Roman"/>
            <w:color w:val="000000" w:themeColor="text1"/>
            <w:shd w:val="clear" w:color="auto" w:fill="FFFFFF"/>
          </w:rPr>
          <w:delText xml:space="preserve">  </w:delText>
        </w:r>
      </w:del>
      <w:r w:rsidRPr="00AA2F5E">
        <w:rPr>
          <w:rFonts w:ascii="Times New Roman" w:hAnsi="Times New Roman" w:cs="Times New Roman"/>
          <w:color w:val="000000" w:themeColor="text1"/>
          <w:shd w:val="clear" w:color="auto" w:fill="FFFFFF"/>
        </w:rPr>
        <w:t xml:space="preserve">We believe this work was seen as a </w:t>
      </w:r>
      <w:r w:rsidR="00004679" w:rsidRPr="00AA2F5E">
        <w:rPr>
          <w:rFonts w:ascii="Times New Roman" w:hAnsi="Times New Roman" w:cs="Times New Roman"/>
          <w:color w:val="000000" w:themeColor="text1"/>
          <w:shd w:val="clear" w:color="auto" w:fill="FFFFFF"/>
        </w:rPr>
        <w:t xml:space="preserve">reciprocal </w:t>
      </w:r>
      <w:r w:rsidRPr="00AA2F5E">
        <w:rPr>
          <w:rFonts w:ascii="Times New Roman" w:hAnsi="Times New Roman" w:cs="Times New Roman"/>
          <w:color w:val="000000" w:themeColor="text1"/>
          <w:shd w:val="clear" w:color="auto" w:fill="FFFFFF"/>
        </w:rPr>
        <w:t>worship obligation to the gods an</w:t>
      </w:r>
      <w:r w:rsidR="003D7948" w:rsidRPr="00AA2F5E">
        <w:rPr>
          <w:rFonts w:ascii="Times New Roman" w:hAnsi="Times New Roman" w:cs="Times New Roman"/>
          <w:color w:val="000000" w:themeColor="text1"/>
          <w:shd w:val="clear" w:color="auto" w:fill="FFFFFF"/>
        </w:rPr>
        <w:t>d their earthly representatives</w:t>
      </w:r>
      <w:r w:rsidR="00004679" w:rsidRPr="00AA2F5E">
        <w:rPr>
          <w:rFonts w:ascii="Times New Roman" w:hAnsi="Times New Roman" w:cs="Times New Roman"/>
          <w:color w:val="000000" w:themeColor="text1"/>
          <w:shd w:val="clear" w:color="auto" w:fill="FFFFFF"/>
        </w:rPr>
        <w:t>,</w:t>
      </w:r>
      <w:r w:rsidR="003D7948" w:rsidRPr="00AA2F5E">
        <w:rPr>
          <w:rFonts w:ascii="Times New Roman" w:hAnsi="Times New Roman" w:cs="Times New Roman"/>
          <w:color w:val="000000" w:themeColor="text1"/>
          <w:shd w:val="clear" w:color="auto" w:fill="FFFFFF"/>
        </w:rPr>
        <w:t xml:space="preserve"> the </w:t>
      </w:r>
      <w:r w:rsidRPr="00AA2F5E">
        <w:rPr>
          <w:rFonts w:ascii="Times New Roman" w:hAnsi="Times New Roman" w:cs="Times New Roman"/>
          <w:color w:val="000000" w:themeColor="text1"/>
          <w:shd w:val="clear" w:color="auto" w:fill="FFFFFF"/>
        </w:rPr>
        <w:t>rulers and the priests.</w:t>
      </w:r>
    </w:p>
    <w:p w14:paraId="783EB1DD" w14:textId="58CFA42C" w:rsidR="00B9709F" w:rsidRPr="00AA2F5E" w:rsidRDefault="00783570">
      <w:pPr>
        <w:rPr>
          <w:rFonts w:ascii="Times New Roman" w:hAnsi="Times New Roman" w:cs="Times New Roman"/>
          <w:color w:val="000000" w:themeColor="text1"/>
        </w:rPr>
      </w:pPr>
      <w:r w:rsidRPr="00AA2F5E">
        <w:rPr>
          <w:rFonts w:ascii="Times New Roman" w:hAnsi="Times New Roman" w:cs="Times New Roman"/>
          <w:color w:val="000000" w:themeColor="text1"/>
          <w:shd w:val="clear" w:color="auto" w:fill="FFFFFF"/>
        </w:rPr>
        <w:t>M</w:t>
      </w:r>
      <w:r w:rsidR="00B9709F" w:rsidRPr="00AA2F5E">
        <w:rPr>
          <w:rFonts w:ascii="Times New Roman" w:hAnsi="Times New Roman" w:cs="Times New Roman"/>
          <w:color w:val="000000" w:themeColor="text1"/>
          <w:shd w:val="clear" w:color="auto" w:fill="FFFFFF"/>
        </w:rPr>
        <w:t>onte Albán was planned from the start as a ceremonial center</w:t>
      </w:r>
      <w:r w:rsidR="000F264A">
        <w:rPr>
          <w:rFonts w:ascii="Times New Roman" w:hAnsi="Times New Roman" w:cs="Times New Roman"/>
          <w:color w:val="000000" w:themeColor="text1"/>
          <w:shd w:val="clear" w:color="auto" w:fill="FFFFFF"/>
        </w:rPr>
        <w:t xml:space="preserve">, which was </w:t>
      </w:r>
      <w:r w:rsidR="00B9709F" w:rsidRPr="00AA2F5E">
        <w:rPr>
          <w:rFonts w:ascii="Times New Roman" w:hAnsi="Times New Roman" w:cs="Times New Roman"/>
          <w:color w:val="000000" w:themeColor="text1"/>
          <w:shd w:val="clear" w:color="auto" w:fill="FFFFFF"/>
        </w:rPr>
        <w:t>a city</w:t>
      </w:r>
      <w:r w:rsidR="00004679" w:rsidRPr="00AA2F5E">
        <w:rPr>
          <w:rFonts w:ascii="Times New Roman" w:hAnsi="Times New Roman" w:cs="Times New Roman"/>
          <w:color w:val="000000" w:themeColor="text1"/>
          <w:shd w:val="clear" w:color="auto" w:fill="FFFFFF"/>
        </w:rPr>
        <w:t>-</w:t>
      </w:r>
      <w:r w:rsidR="00B9709F" w:rsidRPr="00AA2F5E">
        <w:rPr>
          <w:rFonts w:ascii="Times New Roman" w:hAnsi="Times New Roman" w:cs="Times New Roman"/>
          <w:color w:val="000000" w:themeColor="text1"/>
          <w:shd w:val="clear" w:color="auto" w:fill="FFFFFF"/>
        </w:rPr>
        <w:t xml:space="preserve">like center usually run by priests and rulers, in which people from surrounding areas gathered to practice the ceremonies of their religion, often at large temples and plazas built specifically for this purpose. In fact, the Zapotec name for Monte </w:t>
      </w:r>
      <w:proofErr w:type="spellStart"/>
      <w:r w:rsidR="00B9709F" w:rsidRPr="00AA2F5E">
        <w:rPr>
          <w:rFonts w:ascii="Times New Roman" w:hAnsi="Times New Roman" w:cs="Times New Roman"/>
          <w:color w:val="000000" w:themeColor="text1"/>
          <w:shd w:val="clear" w:color="auto" w:fill="FFFFFF"/>
        </w:rPr>
        <w:t>Albán</w:t>
      </w:r>
      <w:proofErr w:type="spellEnd"/>
      <w:r w:rsidR="00B9709F" w:rsidRPr="00AA2F5E">
        <w:rPr>
          <w:rFonts w:ascii="Times New Roman" w:hAnsi="Times New Roman" w:cs="Times New Roman"/>
          <w:color w:val="000000" w:themeColor="text1"/>
          <w:shd w:val="clear" w:color="auto" w:fill="FFFFFF"/>
        </w:rPr>
        <w:t xml:space="preserve"> </w:t>
      </w:r>
      <w:r w:rsidR="00004679" w:rsidRPr="00AA2F5E">
        <w:rPr>
          <w:rFonts w:ascii="Times New Roman" w:hAnsi="Times New Roman" w:cs="Times New Roman"/>
          <w:color w:val="000000" w:themeColor="text1"/>
          <w:shd w:val="clear" w:color="auto" w:fill="FFFFFF"/>
        </w:rPr>
        <w:t>(“white mountain,” in Spanish)</w:t>
      </w:r>
      <w:ins w:id="25" w:author="mom guest roy" w:date="2014-11-16T19:46:00Z">
        <w:r w:rsidR="0055002F">
          <w:rPr>
            <w:rFonts w:ascii="Times New Roman" w:hAnsi="Times New Roman" w:cs="Times New Roman"/>
            <w:color w:val="000000" w:themeColor="text1"/>
            <w:shd w:val="clear" w:color="auto" w:fill="FFFFFF"/>
          </w:rPr>
          <w:t>,</w:t>
        </w:r>
      </w:ins>
      <w:r w:rsidR="00004679" w:rsidRPr="00AA2F5E">
        <w:rPr>
          <w:rFonts w:ascii="Times New Roman" w:hAnsi="Times New Roman" w:cs="Times New Roman"/>
          <w:color w:val="000000" w:themeColor="text1"/>
          <w:shd w:val="clear" w:color="auto" w:fill="FFFFFF"/>
        </w:rPr>
        <w:t xml:space="preserve"> </w:t>
      </w:r>
      <w:r w:rsidR="00B9709F" w:rsidRPr="00AA2F5E">
        <w:rPr>
          <w:rFonts w:ascii="Times New Roman" w:hAnsi="Times New Roman" w:cs="Times New Roman"/>
          <w:color w:val="000000" w:themeColor="text1"/>
          <w:shd w:val="clear" w:color="auto" w:fill="FFFFFF"/>
        </w:rPr>
        <w:t>was</w:t>
      </w:r>
      <w:r w:rsidR="00466BEC" w:rsidRPr="00AA2F5E">
        <w:rPr>
          <w:rFonts w:ascii="Times New Roman" w:hAnsi="Times New Roman" w:cs="Times New Roman"/>
          <w:color w:val="000000" w:themeColor="text1"/>
          <w:shd w:val="clear" w:color="auto" w:fill="FFFFFF"/>
        </w:rPr>
        <w:t xml:space="preserve"> </w:t>
      </w:r>
      <w:r w:rsidR="00B9709F" w:rsidRPr="00AA2F5E">
        <w:rPr>
          <w:rStyle w:val="italics"/>
          <w:rFonts w:ascii="Times New Roman" w:hAnsi="Times New Roman" w:cs="Times New Roman"/>
          <w:i/>
          <w:iCs/>
          <w:color w:val="000000" w:themeColor="text1"/>
          <w:bdr w:val="none" w:sz="0" w:space="0" w:color="auto" w:frame="1"/>
          <w:shd w:val="clear" w:color="auto" w:fill="FFFFFF"/>
        </w:rPr>
        <w:t xml:space="preserve">Dani </w:t>
      </w:r>
      <w:proofErr w:type="spellStart"/>
      <w:r w:rsidR="00B9709F" w:rsidRPr="00AA2F5E">
        <w:rPr>
          <w:rStyle w:val="italics"/>
          <w:rFonts w:ascii="Times New Roman" w:hAnsi="Times New Roman" w:cs="Times New Roman"/>
          <w:i/>
          <w:iCs/>
          <w:color w:val="000000" w:themeColor="text1"/>
          <w:bdr w:val="none" w:sz="0" w:space="0" w:color="auto" w:frame="1"/>
          <w:shd w:val="clear" w:color="auto" w:fill="FFFFFF"/>
        </w:rPr>
        <w:t>Biaa</w:t>
      </w:r>
      <w:proofErr w:type="spellEnd"/>
      <w:r w:rsidR="00B9709F" w:rsidRPr="00AA2F5E">
        <w:rPr>
          <w:rStyle w:val="italics"/>
          <w:rFonts w:ascii="Times New Roman" w:hAnsi="Times New Roman" w:cs="Times New Roman"/>
          <w:i/>
          <w:iCs/>
          <w:color w:val="000000" w:themeColor="text1"/>
          <w:bdr w:val="none" w:sz="0" w:space="0" w:color="auto" w:frame="1"/>
          <w:shd w:val="clear" w:color="auto" w:fill="FFFFFF"/>
        </w:rPr>
        <w:t>,</w:t>
      </w:r>
      <w:r w:rsidR="00B9709F" w:rsidRPr="00AA2F5E">
        <w:rPr>
          <w:rStyle w:val="apple-converted-space"/>
          <w:rFonts w:ascii="Times New Roman" w:hAnsi="Times New Roman" w:cs="Times New Roman"/>
          <w:color w:val="000000" w:themeColor="text1"/>
          <w:shd w:val="clear" w:color="auto" w:fill="FFFFFF"/>
        </w:rPr>
        <w:t> </w:t>
      </w:r>
      <w:r w:rsidR="00B9709F" w:rsidRPr="00AA2F5E">
        <w:rPr>
          <w:rFonts w:ascii="Times New Roman" w:hAnsi="Times New Roman" w:cs="Times New Roman"/>
          <w:color w:val="000000" w:themeColor="text1"/>
          <w:shd w:val="clear" w:color="auto" w:fill="FFFFFF"/>
        </w:rPr>
        <w:t xml:space="preserve">which means "sacred mountain." On the leveled mountaintop, laborers erected great pyramids, temples, and plazas. </w:t>
      </w:r>
      <w:proofErr w:type="gramStart"/>
      <w:r w:rsidR="00B9709F" w:rsidRPr="00AA2F5E">
        <w:rPr>
          <w:rFonts w:ascii="Times New Roman" w:hAnsi="Times New Roman" w:cs="Times New Roman"/>
          <w:color w:val="000000" w:themeColor="text1"/>
          <w:shd w:val="clear" w:color="auto" w:fill="FFFFFF"/>
        </w:rPr>
        <w:t>Two miles (3.2 kilometers)</w:t>
      </w:r>
      <w:ins w:id="26" w:author="mom guest roy" w:date="2014-11-16T19:46:00Z">
        <w:r w:rsidR="0055002F">
          <w:rPr>
            <w:rFonts w:ascii="Times New Roman" w:hAnsi="Times New Roman" w:cs="Times New Roman"/>
            <w:color w:val="000000" w:themeColor="text1"/>
            <w:shd w:val="clear" w:color="auto" w:fill="FFFFFF"/>
          </w:rPr>
          <w:t>,</w:t>
        </w:r>
      </w:ins>
      <w:proofErr w:type="gramEnd"/>
      <w:r w:rsidR="00B9709F" w:rsidRPr="00AA2F5E">
        <w:rPr>
          <w:rFonts w:ascii="Times New Roman" w:hAnsi="Times New Roman" w:cs="Times New Roman"/>
          <w:color w:val="000000" w:themeColor="text1"/>
          <w:shd w:val="clear" w:color="auto" w:fill="FFFFFF"/>
        </w:rPr>
        <w:t xml:space="preserve"> of walls were built around the city center, apparently to separate the sacred or </w:t>
      </w:r>
      <w:r w:rsidR="000F264A">
        <w:rPr>
          <w:rFonts w:ascii="Times New Roman" w:hAnsi="Times New Roman" w:cs="Times New Roman"/>
          <w:color w:val="000000" w:themeColor="text1"/>
          <w:shd w:val="clear" w:color="auto" w:fill="FFFFFF"/>
        </w:rPr>
        <w:t xml:space="preserve">the </w:t>
      </w:r>
      <w:r w:rsidR="00B9709F" w:rsidRPr="00AA2F5E">
        <w:rPr>
          <w:rFonts w:ascii="Times New Roman" w:hAnsi="Times New Roman" w:cs="Times New Roman"/>
          <w:color w:val="000000" w:themeColor="text1"/>
          <w:shd w:val="clear" w:color="auto" w:fill="FFFFFF"/>
        </w:rPr>
        <w:t>elite (ruler-priests) from the rest of the population. The population in 200</w:t>
      </w:r>
      <w:r w:rsidR="00B9709F" w:rsidRPr="00AA2F5E">
        <w:rPr>
          <w:rStyle w:val="apple-converted-space"/>
          <w:rFonts w:ascii="Times New Roman" w:hAnsi="Times New Roman" w:cs="Times New Roman"/>
          <w:color w:val="000000" w:themeColor="text1"/>
          <w:shd w:val="clear" w:color="auto" w:fill="FFFFFF"/>
        </w:rPr>
        <w:t> </w:t>
      </w:r>
      <w:r w:rsidR="00B9709F" w:rsidRPr="00AA2F5E">
        <w:rPr>
          <w:rStyle w:val="smallletters"/>
          <w:rFonts w:ascii="Times New Roman" w:hAnsi="Times New Roman" w:cs="Times New Roman"/>
          <w:color w:val="000000" w:themeColor="text1"/>
          <w:bdr w:val="none" w:sz="0" w:space="0" w:color="auto" w:frame="1"/>
          <w:shd w:val="clear" w:color="auto" w:fill="FFFFFF"/>
        </w:rPr>
        <w:t>B.C.E.</w:t>
      </w:r>
      <w:r w:rsidR="00B9709F" w:rsidRPr="00AA2F5E">
        <w:rPr>
          <w:rStyle w:val="apple-converted-space"/>
          <w:rFonts w:ascii="Times New Roman" w:hAnsi="Times New Roman" w:cs="Times New Roman"/>
          <w:color w:val="000000" w:themeColor="text1"/>
          <w:shd w:val="clear" w:color="auto" w:fill="FFFFFF"/>
        </w:rPr>
        <w:t> </w:t>
      </w:r>
      <w:r w:rsidR="00B9709F" w:rsidRPr="00AA2F5E">
        <w:rPr>
          <w:rFonts w:ascii="Times New Roman" w:hAnsi="Times New Roman" w:cs="Times New Roman"/>
          <w:color w:val="000000" w:themeColor="text1"/>
          <w:shd w:val="clear" w:color="auto" w:fill="FFFFFF"/>
        </w:rPr>
        <w:t>had reached an estimated 10,000 to 15,000 people. The hillsides were terraced</w:t>
      </w:r>
      <w:ins w:id="27" w:author="mom guest roy" w:date="2014-11-16T19:46:00Z">
        <w:r w:rsidR="0055002F">
          <w:rPr>
            <w:rFonts w:ascii="Times New Roman" w:hAnsi="Times New Roman" w:cs="Times New Roman"/>
            <w:color w:val="000000" w:themeColor="text1"/>
            <w:shd w:val="clear" w:color="auto" w:fill="FFFFFF"/>
          </w:rPr>
          <w:t>,</w:t>
        </w:r>
      </w:ins>
      <w:r w:rsidR="00B9709F" w:rsidRPr="00AA2F5E">
        <w:rPr>
          <w:rFonts w:ascii="Times New Roman" w:hAnsi="Times New Roman" w:cs="Times New Roman"/>
          <w:color w:val="000000" w:themeColor="text1"/>
          <w:shd w:val="clear" w:color="auto" w:fill="FFFFFF"/>
        </w:rPr>
        <w:t xml:space="preserve"> </w:t>
      </w:r>
      <w:r w:rsidR="000F264A">
        <w:rPr>
          <w:rFonts w:ascii="Times New Roman" w:hAnsi="Times New Roman" w:cs="Times New Roman"/>
          <w:color w:val="000000" w:themeColor="text1"/>
          <w:shd w:val="clear" w:color="auto" w:fill="FFFFFF"/>
        </w:rPr>
        <w:t xml:space="preserve">with </w:t>
      </w:r>
      <w:r w:rsidR="00B9709F" w:rsidRPr="00AA2F5E">
        <w:rPr>
          <w:rFonts w:ascii="Times New Roman" w:hAnsi="Times New Roman" w:cs="Times New Roman"/>
          <w:color w:val="000000" w:themeColor="text1"/>
          <w:shd w:val="clear" w:color="auto" w:fill="FFFFFF"/>
        </w:rPr>
        <w:t>huge steps were cut into them, and many of the common people of Monte Albán lived on the hillside terraces, outside the city walls. At its peak, Monte Albán had a population of about 35,000 people.</w:t>
      </w:r>
    </w:p>
    <w:p w14:paraId="183A72FC" w14:textId="2D49071F" w:rsidR="002563AC" w:rsidRPr="008E651B" w:rsidRDefault="003D7948">
      <w:pPr>
        <w:rPr>
          <w:rFonts w:ascii="Times New Roman" w:hAnsi="Times New Roman" w:cs="Times New Roman"/>
          <w:color w:val="000000" w:themeColor="text1"/>
          <w:shd w:val="clear" w:color="auto" w:fill="FFFFFF"/>
        </w:rPr>
      </w:pPr>
      <w:r w:rsidRPr="00AA2F5E">
        <w:rPr>
          <w:rFonts w:ascii="Times New Roman" w:hAnsi="Times New Roman" w:cs="Times New Roman"/>
          <w:color w:val="000000" w:themeColor="text1"/>
          <w:shd w:val="clear" w:color="auto" w:fill="FFFFFF"/>
        </w:rPr>
        <w:t xml:space="preserve"> </w:t>
      </w:r>
      <w:r w:rsidR="00F629FC" w:rsidRPr="00AA2F5E">
        <w:rPr>
          <w:rFonts w:ascii="Times New Roman" w:hAnsi="Times New Roman" w:cs="Times New Roman"/>
          <w:color w:val="000000" w:themeColor="text1"/>
          <w:shd w:val="clear" w:color="auto" w:fill="FFFFFF"/>
        </w:rPr>
        <w:t>Also facing the plaza is the Palace of the Danzantes, a large temple built between 500 and 200</w:t>
      </w:r>
      <w:r w:rsidR="00F629FC" w:rsidRPr="00AA2F5E">
        <w:rPr>
          <w:rStyle w:val="apple-converted-space"/>
          <w:rFonts w:ascii="Times New Roman" w:hAnsi="Times New Roman" w:cs="Times New Roman"/>
          <w:color w:val="000000" w:themeColor="text1"/>
          <w:shd w:val="clear" w:color="auto" w:fill="FFFFFF"/>
        </w:rPr>
        <w:t> </w:t>
      </w:r>
      <w:r w:rsidR="00F629FC" w:rsidRPr="00AA2F5E">
        <w:rPr>
          <w:rStyle w:val="smallletters"/>
          <w:rFonts w:ascii="Times New Roman" w:hAnsi="Times New Roman" w:cs="Times New Roman"/>
          <w:color w:val="000000" w:themeColor="text1"/>
          <w:bdr w:val="none" w:sz="0" w:space="0" w:color="auto" w:frame="1"/>
          <w:shd w:val="clear" w:color="auto" w:fill="FFFFFF"/>
        </w:rPr>
        <w:t>B.C.E.</w:t>
      </w:r>
      <w:r w:rsidR="00F629FC" w:rsidRPr="00AA2F5E">
        <w:rPr>
          <w:rStyle w:val="apple-converted-space"/>
          <w:rFonts w:ascii="Times New Roman" w:hAnsi="Times New Roman" w:cs="Times New Roman"/>
          <w:color w:val="000000" w:themeColor="text1"/>
          <w:shd w:val="clear" w:color="auto" w:fill="FFFFFF"/>
        </w:rPr>
        <w:t> </w:t>
      </w:r>
      <w:r w:rsidR="00F629FC" w:rsidRPr="00AA2F5E">
        <w:rPr>
          <w:rFonts w:ascii="Times New Roman" w:hAnsi="Times New Roman" w:cs="Times New Roman"/>
          <w:color w:val="000000" w:themeColor="text1"/>
          <w:shd w:val="clear" w:color="auto" w:fill="FFFFFF"/>
        </w:rPr>
        <w:t>In it are stone slabs with carvings of naked men in odd, contorted (twisted or bent) positions. Each slab has a name glyph at the head level of the portrait. At one time archaeologists</w:t>
      </w:r>
      <w:r w:rsidR="0032044F">
        <w:rPr>
          <w:rStyle w:val="EndnoteReference"/>
          <w:rFonts w:ascii="Times New Roman" w:hAnsi="Times New Roman" w:cs="Times New Roman"/>
          <w:color w:val="000000" w:themeColor="text1"/>
          <w:shd w:val="clear" w:color="auto" w:fill="FFFFFF"/>
        </w:rPr>
        <w:endnoteReference w:id="3"/>
      </w:r>
      <w:r w:rsidR="00F629FC" w:rsidRPr="00AA2F5E">
        <w:rPr>
          <w:rFonts w:ascii="Times New Roman" w:hAnsi="Times New Roman" w:cs="Times New Roman"/>
          <w:color w:val="000000" w:themeColor="text1"/>
          <w:shd w:val="clear" w:color="auto" w:fill="FFFFFF"/>
        </w:rPr>
        <w:t xml:space="preserve"> believed the slabs depicted </w:t>
      </w:r>
      <w:r w:rsidR="00F629FC" w:rsidRPr="00AA2F5E">
        <w:rPr>
          <w:rFonts w:ascii="Times New Roman" w:hAnsi="Times New Roman" w:cs="Times New Roman"/>
          <w:color w:val="000000" w:themeColor="text1"/>
          <w:shd w:val="clear" w:color="auto" w:fill="FFFFFF"/>
        </w:rPr>
        <w:lastRenderedPageBreak/>
        <w:t xml:space="preserve">dancers: hence the name </w:t>
      </w:r>
      <w:r w:rsidR="00F629FC" w:rsidRPr="00AA2F5E">
        <w:rPr>
          <w:rStyle w:val="italics"/>
          <w:rFonts w:ascii="Times New Roman" w:hAnsi="Times New Roman" w:cs="Times New Roman"/>
          <w:i/>
          <w:iCs/>
          <w:color w:val="000000" w:themeColor="text1"/>
          <w:bdr w:val="none" w:sz="0" w:space="0" w:color="auto" w:frame="1"/>
          <w:shd w:val="clear" w:color="auto" w:fill="FFFFFF"/>
        </w:rPr>
        <w:t>danzantes</w:t>
      </w:r>
      <w:ins w:id="28" w:author="mom guest roy" w:date="2014-11-16T19:47:00Z">
        <w:r w:rsidR="0055002F">
          <w:rPr>
            <w:rStyle w:val="italics"/>
            <w:rFonts w:ascii="Times New Roman" w:hAnsi="Times New Roman" w:cs="Times New Roman"/>
            <w:i/>
            <w:iCs/>
            <w:color w:val="000000" w:themeColor="text1"/>
            <w:bdr w:val="none" w:sz="0" w:space="0" w:color="auto" w:frame="1"/>
            <w:shd w:val="clear" w:color="auto" w:fill="FFFFFF"/>
          </w:rPr>
          <w:t>,</w:t>
        </w:r>
      </w:ins>
      <w:r w:rsidR="00F629FC" w:rsidRPr="00AA2F5E">
        <w:rPr>
          <w:rStyle w:val="apple-converted-space"/>
          <w:rFonts w:ascii="Times New Roman" w:hAnsi="Times New Roman" w:cs="Times New Roman"/>
          <w:color w:val="000000" w:themeColor="text1"/>
          <w:shd w:val="clear" w:color="auto" w:fill="FFFFFF"/>
        </w:rPr>
        <w:t> </w:t>
      </w:r>
      <w:r w:rsidR="00F629FC" w:rsidRPr="00AA2F5E">
        <w:rPr>
          <w:rFonts w:ascii="Times New Roman" w:hAnsi="Times New Roman" w:cs="Times New Roman"/>
          <w:color w:val="000000" w:themeColor="text1"/>
          <w:shd w:val="clear" w:color="auto" w:fill="FFFFFF"/>
        </w:rPr>
        <w:t xml:space="preserve">(dancers). Now most experts agree the carvings represent the dead bodies of </w:t>
      </w:r>
      <w:r w:rsidR="006750E8" w:rsidRPr="00AA2F5E">
        <w:rPr>
          <w:rFonts w:ascii="Times New Roman" w:hAnsi="Times New Roman" w:cs="Times New Roman"/>
          <w:color w:val="000000" w:themeColor="text1"/>
          <w:shd w:val="clear" w:color="auto" w:fill="FFFFFF"/>
        </w:rPr>
        <w:t xml:space="preserve">leaders of other cities and towns that </w:t>
      </w:r>
      <w:r w:rsidR="00F629FC" w:rsidRPr="00AA2F5E">
        <w:rPr>
          <w:rFonts w:ascii="Times New Roman" w:hAnsi="Times New Roman" w:cs="Times New Roman"/>
          <w:color w:val="000000" w:themeColor="text1"/>
          <w:shd w:val="clear" w:color="auto" w:fill="FFFFFF"/>
        </w:rPr>
        <w:t>the Zapotecs had captured in combat and then sacrificed to the gods.</w:t>
      </w:r>
      <w:r w:rsidR="0098614C" w:rsidRPr="00715FA1">
        <w:rPr>
          <w:rStyle w:val="EndnoteReference"/>
          <w:rFonts w:ascii="Times New Roman" w:hAnsi="Times New Roman" w:cs="Times New Roman"/>
          <w:color w:val="000000" w:themeColor="text1"/>
          <w:shd w:val="clear" w:color="auto" w:fill="FFFFFF"/>
        </w:rPr>
        <w:endnoteReference w:id="4"/>
      </w:r>
      <w:r w:rsidR="00F629FC" w:rsidRPr="00715FA1">
        <w:rPr>
          <w:rFonts w:ascii="Times New Roman" w:hAnsi="Times New Roman" w:cs="Times New Roman"/>
          <w:color w:val="000000" w:themeColor="text1"/>
          <w:shd w:val="clear" w:color="auto" w:fill="FFFFFF"/>
        </w:rPr>
        <w:t xml:space="preserve"> The</w:t>
      </w:r>
      <w:r w:rsidR="00F629FC" w:rsidRPr="00715FA1">
        <w:rPr>
          <w:rStyle w:val="apple-converted-space"/>
          <w:rFonts w:ascii="Times New Roman" w:hAnsi="Times New Roman" w:cs="Times New Roman"/>
          <w:color w:val="000000" w:themeColor="text1"/>
          <w:shd w:val="clear" w:color="auto" w:fill="FFFFFF"/>
        </w:rPr>
        <w:t> </w:t>
      </w:r>
      <w:proofErr w:type="spellStart"/>
      <w:r w:rsidR="00F629FC" w:rsidRPr="00715FA1">
        <w:rPr>
          <w:rStyle w:val="italics"/>
          <w:rFonts w:ascii="Times New Roman" w:hAnsi="Times New Roman" w:cs="Times New Roman"/>
          <w:i/>
          <w:iCs/>
          <w:color w:val="000000" w:themeColor="text1"/>
          <w:bdr w:val="none" w:sz="0" w:space="0" w:color="auto" w:frame="1"/>
          <w:shd w:val="clear" w:color="auto" w:fill="FFFFFF"/>
        </w:rPr>
        <w:t>danzante</w:t>
      </w:r>
      <w:proofErr w:type="spellEnd"/>
      <w:r w:rsidR="00F629FC" w:rsidRPr="00715FA1">
        <w:rPr>
          <w:rStyle w:val="apple-converted-space"/>
          <w:rFonts w:ascii="Times New Roman" w:hAnsi="Times New Roman" w:cs="Times New Roman"/>
          <w:color w:val="000000" w:themeColor="text1"/>
          <w:shd w:val="clear" w:color="auto" w:fill="FFFFFF"/>
        </w:rPr>
        <w:t> </w:t>
      </w:r>
      <w:r w:rsidR="00F629FC" w:rsidRPr="00715FA1">
        <w:rPr>
          <w:rFonts w:ascii="Times New Roman" w:hAnsi="Times New Roman" w:cs="Times New Roman"/>
          <w:color w:val="000000" w:themeColor="text1"/>
          <w:shd w:val="clear" w:color="auto" w:fill="FFFFFF"/>
        </w:rPr>
        <w:t xml:space="preserve">stones are monuments to Monte </w:t>
      </w:r>
      <w:proofErr w:type="spellStart"/>
      <w:r w:rsidR="00F629FC" w:rsidRPr="00715FA1">
        <w:rPr>
          <w:rFonts w:ascii="Times New Roman" w:hAnsi="Times New Roman" w:cs="Times New Roman"/>
          <w:color w:val="000000" w:themeColor="text1"/>
          <w:shd w:val="clear" w:color="auto" w:fill="FFFFFF"/>
        </w:rPr>
        <w:t>Albán's</w:t>
      </w:r>
      <w:proofErr w:type="spellEnd"/>
      <w:r w:rsidR="00F629FC" w:rsidRPr="00715FA1">
        <w:rPr>
          <w:rFonts w:ascii="Times New Roman" w:hAnsi="Times New Roman" w:cs="Times New Roman"/>
          <w:color w:val="000000" w:themeColor="text1"/>
          <w:shd w:val="clear" w:color="auto" w:fill="FFFFFF"/>
        </w:rPr>
        <w:t xml:space="preserve"> military strength and conquests. They are one of the oldest sets of stone carvings found in Oaxaca.</w:t>
      </w:r>
      <w:ins w:id="29" w:author="mom guest roy" w:date="2014-11-16T19:39:00Z">
        <w:r w:rsidR="006F62D3">
          <w:rPr>
            <w:rFonts w:ascii="Times New Roman" w:hAnsi="Times New Roman" w:cs="Times New Roman"/>
            <w:color w:val="000000" w:themeColor="text1"/>
            <w:shd w:val="clear" w:color="auto" w:fill="FFFFFF"/>
          </w:rPr>
          <w:t xml:space="preserve"> </w:t>
        </w:r>
      </w:ins>
      <w:del w:id="30" w:author="mom guest roy" w:date="2014-11-16T19:39:00Z">
        <w:r w:rsidR="006B7DF3" w:rsidRPr="00715FA1" w:rsidDel="006F62D3">
          <w:rPr>
            <w:rFonts w:ascii="Times New Roman" w:hAnsi="Times New Roman" w:cs="Times New Roman"/>
            <w:color w:val="000000" w:themeColor="text1"/>
            <w:shd w:val="clear" w:color="auto" w:fill="FFFFFF"/>
          </w:rPr>
          <w:delText xml:space="preserve">  </w:delText>
        </w:r>
      </w:del>
      <w:r w:rsidR="0098614C" w:rsidRPr="00715FA1">
        <w:rPr>
          <w:rFonts w:ascii="Times New Roman" w:hAnsi="Times New Roman" w:cs="Times New Roman"/>
          <w:color w:val="000000" w:themeColor="text1"/>
          <w:shd w:val="clear" w:color="auto" w:fill="FFFFFF"/>
        </w:rPr>
        <w:t>These carving</w:t>
      </w:r>
      <w:ins w:id="31" w:author="Krug, Howard P" w:date="2014-11-11T14:54:00Z">
        <w:r w:rsidR="00715FA1">
          <w:rPr>
            <w:rFonts w:ascii="Times New Roman" w:hAnsi="Times New Roman" w:cs="Times New Roman"/>
            <w:color w:val="000000" w:themeColor="text1"/>
            <w:shd w:val="clear" w:color="auto" w:fill="FFFFFF"/>
          </w:rPr>
          <w:t>s</w:t>
        </w:r>
      </w:ins>
      <w:r w:rsidR="000F264A">
        <w:rPr>
          <w:rFonts w:ascii="Times New Roman" w:hAnsi="Times New Roman" w:cs="Times New Roman"/>
          <w:color w:val="000000" w:themeColor="text1"/>
          <w:shd w:val="clear" w:color="auto" w:fill="FFFFFF"/>
        </w:rPr>
        <w:t>,</w:t>
      </w:r>
      <w:r w:rsidR="0098614C" w:rsidRPr="00715FA1">
        <w:rPr>
          <w:rFonts w:ascii="Times New Roman" w:hAnsi="Times New Roman" w:cs="Times New Roman"/>
          <w:color w:val="000000" w:themeColor="text1"/>
          <w:shd w:val="clear" w:color="auto" w:fill="FFFFFF"/>
        </w:rPr>
        <w:t xml:space="preserve"> while impressive to the visitor</w:t>
      </w:r>
      <w:r w:rsidR="000F264A">
        <w:rPr>
          <w:rFonts w:ascii="Times New Roman" w:hAnsi="Times New Roman" w:cs="Times New Roman"/>
          <w:color w:val="000000" w:themeColor="text1"/>
          <w:shd w:val="clear" w:color="auto" w:fill="FFFFFF"/>
        </w:rPr>
        <w:t>,</w:t>
      </w:r>
      <w:r w:rsidR="0098614C" w:rsidRPr="00715FA1">
        <w:rPr>
          <w:rFonts w:ascii="Times New Roman" w:hAnsi="Times New Roman" w:cs="Times New Roman"/>
          <w:color w:val="000000" w:themeColor="text1"/>
          <w:shd w:val="clear" w:color="auto" w:fill="FFFFFF"/>
        </w:rPr>
        <w:t xml:space="preserve"> </w:t>
      </w:r>
      <w:r w:rsidR="00464C92" w:rsidRPr="00715FA1">
        <w:rPr>
          <w:rFonts w:ascii="Times New Roman" w:hAnsi="Times New Roman" w:cs="Times New Roman"/>
          <w:color w:val="000000" w:themeColor="text1"/>
          <w:shd w:val="clear" w:color="auto" w:fill="FFFFFF"/>
        </w:rPr>
        <w:t xml:space="preserve">were also </w:t>
      </w:r>
      <w:r w:rsidR="000F264A">
        <w:rPr>
          <w:rFonts w:ascii="Times New Roman" w:hAnsi="Times New Roman" w:cs="Times New Roman"/>
          <w:color w:val="000000" w:themeColor="text1"/>
          <w:shd w:val="clear" w:color="auto" w:fill="FFFFFF"/>
        </w:rPr>
        <w:t xml:space="preserve">meant </w:t>
      </w:r>
      <w:r w:rsidR="00464C92" w:rsidRPr="00715FA1">
        <w:rPr>
          <w:rFonts w:ascii="Times New Roman" w:hAnsi="Times New Roman" w:cs="Times New Roman"/>
          <w:color w:val="000000" w:themeColor="text1"/>
          <w:shd w:val="clear" w:color="auto" w:fill="FFFFFF"/>
        </w:rPr>
        <w:t xml:space="preserve">to help the conquered understand the might and power of the </w:t>
      </w:r>
      <w:r w:rsidR="000F264A">
        <w:rPr>
          <w:rFonts w:ascii="Times New Roman" w:hAnsi="Times New Roman" w:cs="Times New Roman"/>
          <w:color w:val="000000" w:themeColor="text1"/>
          <w:shd w:val="clear" w:color="auto" w:fill="FFFFFF"/>
        </w:rPr>
        <w:t xml:space="preserve">rulers at </w:t>
      </w:r>
      <w:r w:rsidR="00464C92" w:rsidRPr="00715FA1">
        <w:rPr>
          <w:rFonts w:ascii="Times New Roman" w:hAnsi="Times New Roman" w:cs="Times New Roman"/>
          <w:color w:val="000000" w:themeColor="text1"/>
          <w:shd w:val="clear" w:color="auto" w:fill="FFFFFF"/>
        </w:rPr>
        <w:t xml:space="preserve">Monte </w:t>
      </w:r>
      <w:proofErr w:type="spellStart"/>
      <w:r w:rsidR="00464C92" w:rsidRPr="00715FA1">
        <w:rPr>
          <w:rFonts w:ascii="Times New Roman" w:hAnsi="Times New Roman" w:cs="Times New Roman"/>
          <w:color w:val="000000" w:themeColor="text1"/>
          <w:shd w:val="clear" w:color="auto" w:fill="FFFFFF"/>
        </w:rPr>
        <w:t>Alb</w:t>
      </w:r>
      <w:r w:rsidR="000F264A">
        <w:rPr>
          <w:rFonts w:ascii="Times New Roman" w:hAnsi="Times New Roman" w:cs="Times New Roman"/>
          <w:color w:val="000000" w:themeColor="text1"/>
          <w:shd w:val="clear" w:color="auto" w:fill="FFFFFF"/>
        </w:rPr>
        <w:t>á</w:t>
      </w:r>
      <w:r w:rsidR="00464C92" w:rsidRPr="00715FA1">
        <w:rPr>
          <w:rFonts w:ascii="Times New Roman" w:hAnsi="Times New Roman" w:cs="Times New Roman"/>
          <w:color w:val="000000" w:themeColor="text1"/>
          <w:shd w:val="clear" w:color="auto" w:fill="FFFFFF"/>
        </w:rPr>
        <w:t>n</w:t>
      </w:r>
      <w:proofErr w:type="spellEnd"/>
      <w:r w:rsidR="00464C92" w:rsidRPr="00715FA1">
        <w:rPr>
          <w:rFonts w:ascii="Times New Roman" w:hAnsi="Times New Roman" w:cs="Times New Roman"/>
          <w:color w:val="000000" w:themeColor="text1"/>
          <w:shd w:val="clear" w:color="auto" w:fill="FFFFFF"/>
        </w:rPr>
        <w:t>.</w:t>
      </w:r>
      <w:ins w:id="32" w:author="mom guest roy" w:date="2014-11-16T19:40:00Z">
        <w:r w:rsidR="006F62D3">
          <w:rPr>
            <w:rFonts w:ascii="Times New Roman" w:hAnsi="Times New Roman" w:cs="Times New Roman"/>
            <w:color w:val="000000" w:themeColor="text1"/>
            <w:shd w:val="clear" w:color="auto" w:fill="FFFFFF"/>
          </w:rPr>
          <w:t xml:space="preserve"> </w:t>
        </w:r>
      </w:ins>
      <w:del w:id="33" w:author="mom guest roy" w:date="2014-11-16T19:40:00Z">
        <w:r w:rsidR="00464C92" w:rsidRPr="00715FA1" w:rsidDel="006F62D3">
          <w:rPr>
            <w:rFonts w:ascii="Times New Roman" w:hAnsi="Times New Roman" w:cs="Times New Roman"/>
            <w:color w:val="000000" w:themeColor="text1"/>
            <w:shd w:val="clear" w:color="auto" w:fill="FFFFFF"/>
          </w:rPr>
          <w:delText xml:space="preserve">   </w:delText>
        </w:r>
      </w:del>
      <w:r w:rsidR="00464C92" w:rsidRPr="00715FA1">
        <w:rPr>
          <w:rFonts w:ascii="Times New Roman" w:hAnsi="Times New Roman" w:cs="Times New Roman"/>
          <w:color w:val="000000" w:themeColor="text1"/>
          <w:shd w:val="clear" w:color="auto" w:fill="FFFFFF"/>
        </w:rPr>
        <w:t xml:space="preserve">It </w:t>
      </w:r>
      <w:r w:rsidR="00F25101" w:rsidRPr="00715FA1">
        <w:rPr>
          <w:rFonts w:ascii="Times New Roman" w:hAnsi="Times New Roman" w:cs="Times New Roman"/>
          <w:color w:val="000000" w:themeColor="text1"/>
          <w:shd w:val="clear" w:color="auto" w:fill="FFFFFF"/>
        </w:rPr>
        <w:t xml:space="preserve">was </w:t>
      </w:r>
      <w:r w:rsidR="00464C92" w:rsidRPr="00715FA1">
        <w:rPr>
          <w:rFonts w:ascii="Times New Roman" w:hAnsi="Times New Roman" w:cs="Times New Roman"/>
          <w:color w:val="000000" w:themeColor="text1"/>
          <w:shd w:val="clear" w:color="auto" w:fill="FFFFFF"/>
        </w:rPr>
        <w:t xml:space="preserve">at Monte </w:t>
      </w:r>
      <w:proofErr w:type="spellStart"/>
      <w:r w:rsidR="00464C92" w:rsidRPr="00715FA1">
        <w:rPr>
          <w:rFonts w:ascii="Times New Roman" w:hAnsi="Times New Roman" w:cs="Times New Roman"/>
          <w:color w:val="000000" w:themeColor="text1"/>
          <w:shd w:val="clear" w:color="auto" w:fill="FFFFFF"/>
        </w:rPr>
        <w:t>Alb</w:t>
      </w:r>
      <w:r w:rsidR="000F264A">
        <w:rPr>
          <w:rFonts w:ascii="Times New Roman" w:hAnsi="Times New Roman" w:cs="Times New Roman"/>
          <w:color w:val="000000" w:themeColor="text1"/>
          <w:shd w:val="clear" w:color="auto" w:fill="FFFFFF"/>
        </w:rPr>
        <w:t>á</w:t>
      </w:r>
      <w:r w:rsidR="00464C92" w:rsidRPr="00715FA1">
        <w:rPr>
          <w:rFonts w:ascii="Times New Roman" w:hAnsi="Times New Roman" w:cs="Times New Roman"/>
          <w:color w:val="000000" w:themeColor="text1"/>
          <w:shd w:val="clear" w:color="auto" w:fill="FFFFFF"/>
        </w:rPr>
        <w:t>n</w:t>
      </w:r>
      <w:proofErr w:type="spellEnd"/>
      <w:r w:rsidR="00464C92" w:rsidRPr="00715FA1">
        <w:rPr>
          <w:rFonts w:ascii="Times New Roman" w:hAnsi="Times New Roman" w:cs="Times New Roman"/>
          <w:color w:val="000000" w:themeColor="text1"/>
          <w:shd w:val="clear" w:color="auto" w:fill="FFFFFF"/>
        </w:rPr>
        <w:t xml:space="preserve"> where the power of the Zapotec rulers w</w:t>
      </w:r>
      <w:r w:rsidR="00F25101" w:rsidRPr="00715FA1">
        <w:rPr>
          <w:rFonts w:ascii="Times New Roman" w:hAnsi="Times New Roman" w:cs="Times New Roman"/>
          <w:color w:val="000000" w:themeColor="text1"/>
          <w:shd w:val="clear" w:color="auto" w:fill="FFFFFF"/>
        </w:rPr>
        <w:t>as</w:t>
      </w:r>
      <w:r w:rsidR="00464C92" w:rsidRPr="00715FA1">
        <w:rPr>
          <w:rFonts w:ascii="Times New Roman" w:hAnsi="Times New Roman" w:cs="Times New Roman"/>
          <w:color w:val="000000" w:themeColor="text1"/>
          <w:shd w:val="clear" w:color="auto" w:fill="FFFFFF"/>
        </w:rPr>
        <w:t xml:space="preserve"> constructed to </w:t>
      </w:r>
      <w:r w:rsidR="00F25101" w:rsidRPr="00715FA1">
        <w:rPr>
          <w:rFonts w:ascii="Times New Roman" w:hAnsi="Times New Roman" w:cs="Times New Roman"/>
          <w:color w:val="000000" w:themeColor="text1"/>
          <w:shd w:val="clear" w:color="auto" w:fill="FFFFFF"/>
        </w:rPr>
        <w:t>intimidate</w:t>
      </w:r>
      <w:r w:rsidR="00464C92" w:rsidRPr="00715FA1">
        <w:rPr>
          <w:rFonts w:ascii="Times New Roman" w:hAnsi="Times New Roman" w:cs="Times New Roman"/>
          <w:color w:val="000000" w:themeColor="text1"/>
          <w:shd w:val="clear" w:color="auto" w:fill="FFFFFF"/>
        </w:rPr>
        <w:t xml:space="preserve"> those visitors who were </w:t>
      </w:r>
      <w:r w:rsidR="00F25101" w:rsidRPr="00715FA1">
        <w:rPr>
          <w:rFonts w:ascii="Times New Roman" w:hAnsi="Times New Roman" w:cs="Times New Roman"/>
          <w:color w:val="000000" w:themeColor="text1"/>
          <w:shd w:val="clear" w:color="auto" w:fill="FFFFFF"/>
        </w:rPr>
        <w:t>often</w:t>
      </w:r>
      <w:r w:rsidR="00464C92" w:rsidRPr="00715FA1">
        <w:rPr>
          <w:rFonts w:ascii="Times New Roman" w:hAnsi="Times New Roman" w:cs="Times New Roman"/>
          <w:color w:val="000000" w:themeColor="text1"/>
          <w:shd w:val="clear" w:color="auto" w:fill="FFFFFF"/>
        </w:rPr>
        <w:t xml:space="preserve"> the unfortunate </w:t>
      </w:r>
      <w:del w:id="34" w:author="mom guest roy" w:date="2014-11-16T19:40:00Z">
        <w:r w:rsidR="00464C92" w:rsidRPr="00715FA1" w:rsidDel="006F62D3">
          <w:rPr>
            <w:rFonts w:ascii="Times New Roman" w:hAnsi="Times New Roman" w:cs="Times New Roman"/>
            <w:color w:val="000000" w:themeColor="text1"/>
            <w:shd w:val="clear" w:color="auto" w:fill="FFFFFF"/>
          </w:rPr>
          <w:delText>captivees</w:delText>
        </w:r>
      </w:del>
      <w:ins w:id="35" w:author="mom guest roy" w:date="2014-11-16T19:40:00Z">
        <w:r w:rsidR="006F62D3" w:rsidRPr="00715FA1">
          <w:rPr>
            <w:rFonts w:ascii="Times New Roman" w:hAnsi="Times New Roman" w:cs="Times New Roman"/>
            <w:color w:val="000000" w:themeColor="text1"/>
            <w:shd w:val="clear" w:color="auto" w:fill="FFFFFF"/>
          </w:rPr>
          <w:t>captives</w:t>
        </w:r>
      </w:ins>
      <w:r w:rsidR="00464C92" w:rsidRPr="00715FA1">
        <w:rPr>
          <w:rFonts w:ascii="Times New Roman" w:hAnsi="Times New Roman" w:cs="Times New Roman"/>
          <w:color w:val="000000" w:themeColor="text1"/>
          <w:shd w:val="clear" w:color="auto" w:fill="FFFFFF"/>
        </w:rPr>
        <w:t>.</w:t>
      </w:r>
      <w:ins w:id="36" w:author="mom guest roy" w:date="2014-11-16T19:40:00Z">
        <w:r w:rsidR="006F62D3">
          <w:rPr>
            <w:rFonts w:ascii="Times New Roman" w:hAnsi="Times New Roman" w:cs="Times New Roman"/>
            <w:color w:val="000000" w:themeColor="text1"/>
            <w:shd w:val="clear" w:color="auto" w:fill="FFFFFF"/>
          </w:rPr>
          <w:t xml:space="preserve"> </w:t>
        </w:r>
      </w:ins>
      <w:del w:id="37" w:author="mom guest roy" w:date="2014-11-16T19:40:00Z">
        <w:r w:rsidR="00464C92" w:rsidRPr="00715FA1" w:rsidDel="006F62D3">
          <w:rPr>
            <w:rFonts w:ascii="Times New Roman" w:hAnsi="Times New Roman" w:cs="Times New Roman"/>
            <w:color w:val="000000" w:themeColor="text1"/>
            <w:shd w:val="clear" w:color="auto" w:fill="FFFFFF"/>
          </w:rPr>
          <w:delText xml:space="preserve">  </w:delText>
        </w:r>
      </w:del>
      <w:r w:rsidR="00464C92" w:rsidRPr="00715FA1">
        <w:rPr>
          <w:rFonts w:ascii="Times New Roman" w:hAnsi="Times New Roman" w:cs="Times New Roman"/>
          <w:color w:val="000000" w:themeColor="text1"/>
          <w:shd w:val="clear" w:color="auto" w:fill="FFFFFF"/>
        </w:rPr>
        <w:t>The</w:t>
      </w:r>
      <w:r w:rsidR="006B7DF3" w:rsidRPr="00715FA1">
        <w:rPr>
          <w:rFonts w:ascii="Times New Roman" w:hAnsi="Times New Roman" w:cs="Times New Roman"/>
          <w:color w:val="000000" w:themeColor="text1"/>
          <w:shd w:val="clear" w:color="auto" w:fill="FFFFFF"/>
        </w:rPr>
        <w:t>se</w:t>
      </w:r>
      <w:r w:rsidR="00464C92" w:rsidRPr="00715FA1">
        <w:rPr>
          <w:rFonts w:ascii="Times New Roman" w:hAnsi="Times New Roman" w:cs="Times New Roman"/>
          <w:color w:val="000000" w:themeColor="text1"/>
          <w:shd w:val="clear" w:color="auto" w:fill="FFFFFF"/>
        </w:rPr>
        <w:t xml:space="preserve"> stone carving</w:t>
      </w:r>
      <w:r w:rsidR="006B7DF3" w:rsidRPr="00715FA1">
        <w:rPr>
          <w:rFonts w:ascii="Times New Roman" w:hAnsi="Times New Roman" w:cs="Times New Roman"/>
          <w:color w:val="000000" w:themeColor="text1"/>
          <w:shd w:val="clear" w:color="auto" w:fill="FFFFFF"/>
        </w:rPr>
        <w:t>s</w:t>
      </w:r>
      <w:r w:rsidR="00464C92" w:rsidRPr="00715FA1">
        <w:rPr>
          <w:rFonts w:ascii="Times New Roman" w:hAnsi="Times New Roman" w:cs="Times New Roman"/>
          <w:color w:val="000000" w:themeColor="text1"/>
          <w:shd w:val="clear" w:color="auto" w:fill="FFFFFF"/>
        </w:rPr>
        <w:t xml:space="preserve"> with </w:t>
      </w:r>
      <w:r w:rsidR="00715FA1">
        <w:rPr>
          <w:rFonts w:ascii="Times New Roman" w:hAnsi="Times New Roman" w:cs="Times New Roman"/>
          <w:color w:val="000000" w:themeColor="text1"/>
          <w:shd w:val="clear" w:color="auto" w:fill="FFFFFF"/>
        </w:rPr>
        <w:t xml:space="preserve">a </w:t>
      </w:r>
      <w:r w:rsidR="00464C92" w:rsidRPr="00715FA1">
        <w:rPr>
          <w:rFonts w:ascii="Times New Roman" w:hAnsi="Times New Roman" w:cs="Times New Roman"/>
          <w:color w:val="000000" w:themeColor="text1"/>
          <w:shd w:val="clear" w:color="auto" w:fill="FFFFFF"/>
        </w:rPr>
        <w:t xml:space="preserve">single object of bloodletting and </w:t>
      </w:r>
      <w:r w:rsidR="00F25101" w:rsidRPr="00715FA1">
        <w:rPr>
          <w:rFonts w:ascii="Times New Roman" w:hAnsi="Times New Roman" w:cs="Times New Roman"/>
          <w:color w:val="000000" w:themeColor="text1"/>
          <w:shd w:val="clear" w:color="auto" w:fill="FFFFFF"/>
        </w:rPr>
        <w:t>castration</w:t>
      </w:r>
      <w:r w:rsidR="00464C92" w:rsidRPr="00715FA1">
        <w:rPr>
          <w:rFonts w:ascii="Times New Roman" w:hAnsi="Times New Roman" w:cs="Times New Roman"/>
          <w:color w:val="000000" w:themeColor="text1"/>
          <w:shd w:val="clear" w:color="auto" w:fill="FFFFFF"/>
        </w:rPr>
        <w:t xml:space="preserve"> were not </w:t>
      </w:r>
      <w:r w:rsidR="00715FA1">
        <w:rPr>
          <w:rFonts w:ascii="Times New Roman" w:hAnsi="Times New Roman" w:cs="Times New Roman"/>
          <w:color w:val="000000" w:themeColor="text1"/>
          <w:shd w:val="clear" w:color="auto" w:fill="FFFFFF"/>
        </w:rPr>
        <w:t xml:space="preserve">of </w:t>
      </w:r>
      <w:r w:rsidR="00464C92" w:rsidRPr="00715FA1">
        <w:rPr>
          <w:rFonts w:ascii="Times New Roman" w:hAnsi="Times New Roman" w:cs="Times New Roman"/>
          <w:color w:val="000000" w:themeColor="text1"/>
          <w:shd w:val="clear" w:color="auto" w:fill="FFFFFF"/>
        </w:rPr>
        <w:t xml:space="preserve">a joyful dancer, but victims of a </w:t>
      </w:r>
      <w:r w:rsidR="000B23AC" w:rsidRPr="00715FA1">
        <w:rPr>
          <w:rFonts w:ascii="Times New Roman" w:hAnsi="Times New Roman" w:cs="Times New Roman"/>
          <w:color w:val="000000" w:themeColor="text1"/>
          <w:shd w:val="clear" w:color="auto" w:fill="FFFFFF"/>
        </w:rPr>
        <w:t xml:space="preserve">power </w:t>
      </w:r>
      <w:r w:rsidR="00464C92" w:rsidRPr="00715FA1">
        <w:rPr>
          <w:rFonts w:ascii="Times New Roman" w:hAnsi="Times New Roman" w:cs="Times New Roman"/>
          <w:color w:val="000000" w:themeColor="text1"/>
          <w:shd w:val="clear" w:color="auto" w:fill="FFFFFF"/>
        </w:rPr>
        <w:t>ceremony.</w:t>
      </w:r>
      <w:ins w:id="38" w:author="mom guest roy" w:date="2014-11-16T19:40:00Z">
        <w:r w:rsidR="006F62D3">
          <w:rPr>
            <w:rFonts w:ascii="Times New Roman" w:hAnsi="Times New Roman" w:cs="Times New Roman"/>
            <w:color w:val="000000" w:themeColor="text1"/>
            <w:shd w:val="clear" w:color="auto" w:fill="FFFFFF"/>
          </w:rPr>
          <w:t xml:space="preserve"> </w:t>
        </w:r>
      </w:ins>
      <w:del w:id="39" w:author="mom guest roy" w:date="2014-11-16T19:40:00Z">
        <w:r w:rsidR="006B7DF3" w:rsidRPr="00715FA1" w:rsidDel="006F62D3">
          <w:rPr>
            <w:rFonts w:ascii="Times New Roman" w:hAnsi="Times New Roman" w:cs="Times New Roman"/>
            <w:color w:val="000000" w:themeColor="text1"/>
            <w:shd w:val="clear" w:color="auto" w:fill="FFFFFF"/>
          </w:rPr>
          <w:delText xml:space="preserve">    </w:delText>
        </w:r>
      </w:del>
      <w:r w:rsidR="006B7DF3" w:rsidRPr="00715FA1">
        <w:rPr>
          <w:rFonts w:ascii="Times New Roman" w:hAnsi="Times New Roman" w:cs="Times New Roman"/>
          <w:color w:val="000000" w:themeColor="text1"/>
          <w:shd w:val="clear" w:color="auto" w:fill="FFFFFF"/>
        </w:rPr>
        <w:t>Some historians also believed they were carved as a political timeline.</w:t>
      </w:r>
      <w:r w:rsidR="006B7DF3" w:rsidRPr="008E651B">
        <w:rPr>
          <w:rStyle w:val="EndnoteReference"/>
          <w:rFonts w:ascii="Times New Roman" w:hAnsi="Times New Roman" w:cs="Times New Roman"/>
          <w:color w:val="000000" w:themeColor="text1"/>
          <w:shd w:val="clear" w:color="auto" w:fill="FFFFFF"/>
        </w:rPr>
        <w:endnoteReference w:id="5"/>
      </w:r>
    </w:p>
    <w:p w14:paraId="1559DF3A" w14:textId="47D3DB88" w:rsidR="00B9709F" w:rsidRDefault="00B9709F" w:rsidP="00B9709F">
      <w:pPr>
        <w:pStyle w:val="NormalWeb"/>
        <w:spacing w:before="0" w:beforeAutospacing="0" w:after="0" w:afterAutospacing="0" w:line="286" w:lineRule="atLeast"/>
        <w:textAlignment w:val="baseline"/>
        <w:rPr>
          <w:color w:val="000000" w:themeColor="text1"/>
          <w:sz w:val="22"/>
          <w:szCs w:val="22"/>
        </w:rPr>
      </w:pPr>
      <w:r w:rsidRPr="00715FA1">
        <w:rPr>
          <w:color w:val="000000" w:themeColor="text1"/>
          <w:sz w:val="22"/>
          <w:szCs w:val="22"/>
        </w:rPr>
        <w:t>As a part of the nature worship</w:t>
      </w:r>
      <w:ins w:id="64" w:author="mom guest roy" w:date="2014-11-16T19:41:00Z">
        <w:r w:rsidR="006F62D3">
          <w:rPr>
            <w:color w:val="000000" w:themeColor="text1"/>
            <w:sz w:val="22"/>
            <w:szCs w:val="22"/>
          </w:rPr>
          <w:t>,</w:t>
        </w:r>
      </w:ins>
      <w:r w:rsidRPr="00715FA1">
        <w:rPr>
          <w:color w:val="000000" w:themeColor="text1"/>
          <w:sz w:val="22"/>
          <w:szCs w:val="22"/>
        </w:rPr>
        <w:t xml:space="preserve"> the people of</w:t>
      </w:r>
      <w:ins w:id="65" w:author="mom guest roy" w:date="2014-11-16T19:41:00Z">
        <w:r w:rsidR="006F62D3">
          <w:rPr>
            <w:color w:val="000000" w:themeColor="text1"/>
            <w:sz w:val="22"/>
            <w:szCs w:val="22"/>
          </w:rPr>
          <w:t xml:space="preserve"> early</w:t>
        </w:r>
      </w:ins>
      <w:r w:rsidRPr="00715FA1">
        <w:rPr>
          <w:color w:val="000000" w:themeColor="text1"/>
          <w:sz w:val="22"/>
          <w:szCs w:val="22"/>
        </w:rPr>
        <w:t xml:space="preserve"> Mesoamerica</w:t>
      </w:r>
      <w:del w:id="66" w:author="mom guest roy" w:date="2014-11-16T19:41:00Z">
        <w:r w:rsidRPr="00715FA1" w:rsidDel="006F62D3">
          <w:rPr>
            <w:color w:val="000000" w:themeColor="text1"/>
            <w:sz w:val="22"/>
            <w:szCs w:val="22"/>
          </w:rPr>
          <w:delText xml:space="preserve"> early</w:delText>
        </w:r>
      </w:del>
      <w:r w:rsidRPr="00715FA1">
        <w:rPr>
          <w:color w:val="000000" w:themeColor="text1"/>
          <w:sz w:val="22"/>
          <w:szCs w:val="22"/>
        </w:rPr>
        <w:t xml:space="preserve"> developed a calendar based on 20</w:t>
      </w:r>
      <w:r w:rsidR="006750E8" w:rsidRPr="00715FA1">
        <w:rPr>
          <w:color w:val="000000" w:themeColor="text1"/>
          <w:sz w:val="22"/>
          <w:szCs w:val="22"/>
        </w:rPr>
        <w:t>-</w:t>
      </w:r>
      <w:r w:rsidRPr="00715FA1">
        <w:rPr>
          <w:color w:val="000000" w:themeColor="text1"/>
          <w:sz w:val="22"/>
          <w:szCs w:val="22"/>
        </w:rPr>
        <w:t>day months</w:t>
      </w:r>
      <w:r w:rsidR="006750E8" w:rsidRPr="00715FA1">
        <w:rPr>
          <w:color w:val="000000" w:themeColor="text1"/>
          <w:sz w:val="22"/>
          <w:szCs w:val="22"/>
        </w:rPr>
        <w:t>.</w:t>
      </w:r>
      <w:ins w:id="67" w:author="mom guest roy" w:date="2014-11-16T19:41:00Z">
        <w:r w:rsidR="006F62D3">
          <w:rPr>
            <w:color w:val="000000" w:themeColor="text1"/>
            <w:sz w:val="22"/>
            <w:szCs w:val="22"/>
          </w:rPr>
          <w:t xml:space="preserve"> </w:t>
        </w:r>
      </w:ins>
      <w:del w:id="68" w:author="mom guest roy" w:date="2014-11-16T19:41:00Z">
        <w:r w:rsidR="006750E8" w:rsidRPr="00715FA1" w:rsidDel="006F62D3">
          <w:rPr>
            <w:color w:val="000000" w:themeColor="text1"/>
            <w:sz w:val="22"/>
            <w:szCs w:val="22"/>
          </w:rPr>
          <w:delText xml:space="preserve"> </w:delText>
        </w:r>
        <w:r w:rsidR="0035368A" w:rsidRPr="00715FA1" w:rsidDel="006F62D3">
          <w:rPr>
            <w:color w:val="000000" w:themeColor="text1"/>
            <w:sz w:val="22"/>
            <w:szCs w:val="22"/>
          </w:rPr>
          <w:delText xml:space="preserve"> </w:delText>
        </w:r>
      </w:del>
      <w:r w:rsidR="0035368A" w:rsidRPr="00715FA1">
        <w:rPr>
          <w:color w:val="000000" w:themeColor="text1"/>
          <w:sz w:val="22"/>
          <w:szCs w:val="22"/>
        </w:rPr>
        <w:t xml:space="preserve">A system of 13 numerals and </w:t>
      </w:r>
      <w:proofErr w:type="gramStart"/>
      <w:r w:rsidR="0035368A" w:rsidRPr="00715FA1">
        <w:rPr>
          <w:color w:val="000000" w:themeColor="text1"/>
          <w:sz w:val="22"/>
          <w:szCs w:val="22"/>
        </w:rPr>
        <w:t>twenty day</w:t>
      </w:r>
      <w:proofErr w:type="gramEnd"/>
      <w:r w:rsidR="0035368A" w:rsidRPr="00715FA1">
        <w:rPr>
          <w:color w:val="000000" w:themeColor="text1"/>
          <w:sz w:val="22"/>
          <w:szCs w:val="22"/>
        </w:rPr>
        <w:t xml:space="preserve"> names was repeated in sequence</w:t>
      </w:r>
      <w:r w:rsidR="000F264A">
        <w:rPr>
          <w:color w:val="000000" w:themeColor="text1"/>
          <w:sz w:val="22"/>
          <w:szCs w:val="22"/>
        </w:rPr>
        <w:t xml:space="preserve">, </w:t>
      </w:r>
      <w:r w:rsidR="0035368A" w:rsidRPr="00715FA1">
        <w:rPr>
          <w:color w:val="000000" w:themeColor="text1"/>
          <w:sz w:val="22"/>
          <w:szCs w:val="22"/>
        </w:rPr>
        <w:t xml:space="preserve">sort of like a wheel or gear within a larger gear, </w:t>
      </w:r>
      <w:r w:rsidR="000F264A">
        <w:rPr>
          <w:color w:val="000000" w:themeColor="text1"/>
          <w:sz w:val="22"/>
          <w:szCs w:val="22"/>
        </w:rPr>
        <w:t xml:space="preserve">with </w:t>
      </w:r>
      <w:r w:rsidR="0035368A" w:rsidRPr="00715FA1">
        <w:rPr>
          <w:color w:val="000000" w:themeColor="text1"/>
          <w:sz w:val="22"/>
          <w:szCs w:val="22"/>
        </w:rPr>
        <w:t>the smaller wheel of 13 numbers interacting with the larger one of 20 day signs, resulting in combination after a full rotation cycle in 260-day year.</w:t>
      </w:r>
      <w:ins w:id="69" w:author="mom guest roy" w:date="2014-11-16T19:41:00Z">
        <w:r w:rsidR="001E7C0E">
          <w:rPr>
            <w:color w:val="000000" w:themeColor="text1"/>
            <w:sz w:val="22"/>
            <w:szCs w:val="22"/>
          </w:rPr>
          <w:t xml:space="preserve"> </w:t>
        </w:r>
      </w:ins>
      <w:del w:id="70" w:author="mom guest roy" w:date="2014-11-16T19:41:00Z">
        <w:r w:rsidR="0035368A" w:rsidRPr="00715FA1" w:rsidDel="001E7C0E">
          <w:rPr>
            <w:color w:val="000000" w:themeColor="text1"/>
            <w:sz w:val="22"/>
            <w:szCs w:val="22"/>
          </w:rPr>
          <w:delText xml:space="preserve">  </w:delText>
        </w:r>
      </w:del>
      <w:r w:rsidR="0035368A" w:rsidRPr="00715FA1">
        <w:rPr>
          <w:color w:val="000000" w:themeColor="text1"/>
          <w:sz w:val="22"/>
          <w:szCs w:val="22"/>
        </w:rPr>
        <w:t xml:space="preserve">All of this was based on the cycles of the moon, so it is called a “lunar year.” </w:t>
      </w:r>
      <w:del w:id="71" w:author="mom guest roy" w:date="2014-11-16T19:41:00Z">
        <w:r w:rsidR="0035368A" w:rsidRPr="00715FA1" w:rsidDel="001E7C0E">
          <w:rPr>
            <w:color w:val="000000" w:themeColor="text1"/>
            <w:sz w:val="22"/>
            <w:szCs w:val="22"/>
          </w:rPr>
          <w:delText xml:space="preserve"> </w:delText>
        </w:r>
      </w:del>
      <w:r w:rsidR="00C41B1A" w:rsidRPr="00715FA1">
        <w:rPr>
          <w:color w:val="000000" w:themeColor="text1"/>
          <w:sz w:val="22"/>
          <w:szCs w:val="22"/>
        </w:rPr>
        <w:t>It began with the Olmecs</w:t>
      </w:r>
      <w:r w:rsidR="000F264A">
        <w:rPr>
          <w:color w:val="000000" w:themeColor="text1"/>
          <w:sz w:val="22"/>
          <w:szCs w:val="22"/>
        </w:rPr>
        <w:t xml:space="preserve">, </w:t>
      </w:r>
      <w:r w:rsidR="006750E8" w:rsidRPr="00715FA1">
        <w:rPr>
          <w:color w:val="000000" w:themeColor="text1"/>
          <w:sz w:val="22"/>
          <w:szCs w:val="22"/>
        </w:rPr>
        <w:t>considered to be the first complex Mesoamerican society</w:t>
      </w:r>
      <w:ins w:id="72" w:author="mom guest roy" w:date="2014-11-16T19:41:00Z">
        <w:r w:rsidR="001E7C0E">
          <w:rPr>
            <w:color w:val="000000" w:themeColor="text1"/>
            <w:sz w:val="22"/>
            <w:szCs w:val="22"/>
          </w:rPr>
          <w:t>,</w:t>
        </w:r>
      </w:ins>
      <w:r w:rsidR="00C41B1A" w:rsidRPr="00715FA1">
        <w:rPr>
          <w:color w:val="000000" w:themeColor="text1"/>
          <w:sz w:val="22"/>
          <w:szCs w:val="22"/>
        </w:rPr>
        <w:t xml:space="preserve"> </w:t>
      </w:r>
      <w:r w:rsidR="006750E8" w:rsidRPr="00715FA1">
        <w:rPr>
          <w:color w:val="000000" w:themeColor="text1"/>
          <w:sz w:val="22"/>
          <w:szCs w:val="22"/>
        </w:rPr>
        <w:t xml:space="preserve">and is </w:t>
      </w:r>
      <w:proofErr w:type="gramStart"/>
      <w:r w:rsidR="00C41B1A" w:rsidRPr="00715FA1">
        <w:rPr>
          <w:color w:val="000000" w:themeColor="text1"/>
          <w:sz w:val="22"/>
          <w:szCs w:val="22"/>
        </w:rPr>
        <w:t>still continued</w:t>
      </w:r>
      <w:proofErr w:type="gramEnd"/>
      <w:r w:rsidR="00C41B1A" w:rsidRPr="00715FA1">
        <w:rPr>
          <w:color w:val="000000" w:themeColor="text1"/>
          <w:sz w:val="22"/>
          <w:szCs w:val="22"/>
        </w:rPr>
        <w:t xml:space="preserve"> by some i</w:t>
      </w:r>
      <w:r w:rsidR="00846854" w:rsidRPr="00715FA1">
        <w:rPr>
          <w:color w:val="000000" w:themeColor="text1"/>
          <w:sz w:val="22"/>
          <w:szCs w:val="22"/>
        </w:rPr>
        <w:t>ndi</w:t>
      </w:r>
      <w:r w:rsidR="00C41B1A" w:rsidRPr="00715FA1">
        <w:rPr>
          <w:color w:val="000000" w:themeColor="text1"/>
          <w:sz w:val="22"/>
          <w:szCs w:val="22"/>
        </w:rPr>
        <w:t>g</w:t>
      </w:r>
      <w:r w:rsidR="00846854" w:rsidRPr="00715FA1">
        <w:rPr>
          <w:color w:val="000000" w:themeColor="text1"/>
          <w:sz w:val="22"/>
          <w:szCs w:val="22"/>
        </w:rPr>
        <w:t>en</w:t>
      </w:r>
      <w:r w:rsidR="00C41B1A" w:rsidRPr="00715FA1">
        <w:rPr>
          <w:color w:val="000000" w:themeColor="text1"/>
          <w:sz w:val="22"/>
          <w:szCs w:val="22"/>
        </w:rPr>
        <w:t>ous groups today.</w:t>
      </w:r>
      <w:ins w:id="73" w:author="mom guest roy" w:date="2014-11-16T19:42:00Z">
        <w:r w:rsidR="001E7C0E">
          <w:rPr>
            <w:color w:val="000000" w:themeColor="text1"/>
            <w:sz w:val="22"/>
            <w:szCs w:val="22"/>
          </w:rPr>
          <w:t xml:space="preserve"> </w:t>
        </w:r>
      </w:ins>
      <w:del w:id="74" w:author="mom guest roy" w:date="2014-11-16T19:42:00Z">
        <w:r w:rsidR="00C41B1A" w:rsidRPr="00715FA1" w:rsidDel="001E7C0E">
          <w:rPr>
            <w:color w:val="000000" w:themeColor="text1"/>
            <w:sz w:val="22"/>
            <w:szCs w:val="22"/>
          </w:rPr>
          <w:delText xml:space="preserve">   </w:delText>
        </w:r>
      </w:del>
      <w:r w:rsidR="00C41B1A" w:rsidRPr="00715FA1">
        <w:rPr>
          <w:color w:val="000000" w:themeColor="text1"/>
          <w:sz w:val="22"/>
          <w:szCs w:val="22"/>
        </w:rPr>
        <w:t>The 260</w:t>
      </w:r>
      <w:r w:rsidR="006750E8" w:rsidRPr="00715FA1">
        <w:rPr>
          <w:color w:val="000000" w:themeColor="text1"/>
          <w:sz w:val="22"/>
          <w:szCs w:val="22"/>
        </w:rPr>
        <w:t>-</w:t>
      </w:r>
      <w:r w:rsidR="000D0F91" w:rsidRPr="00715FA1">
        <w:rPr>
          <w:color w:val="000000" w:themeColor="text1"/>
          <w:sz w:val="22"/>
          <w:szCs w:val="22"/>
        </w:rPr>
        <w:t>day</w:t>
      </w:r>
      <w:r w:rsidR="00C41B1A" w:rsidRPr="00715FA1">
        <w:rPr>
          <w:color w:val="000000" w:themeColor="text1"/>
          <w:sz w:val="22"/>
          <w:szCs w:val="22"/>
        </w:rPr>
        <w:t xml:space="preserve"> calendar use</w:t>
      </w:r>
      <w:r w:rsidR="006750E8" w:rsidRPr="00715FA1">
        <w:rPr>
          <w:color w:val="000000" w:themeColor="text1"/>
          <w:sz w:val="22"/>
          <w:szCs w:val="22"/>
        </w:rPr>
        <w:t xml:space="preserve"> of</w:t>
      </w:r>
      <w:r w:rsidR="00C41B1A" w:rsidRPr="00715FA1">
        <w:rPr>
          <w:color w:val="000000" w:themeColor="text1"/>
          <w:sz w:val="22"/>
          <w:szCs w:val="22"/>
        </w:rPr>
        <w:t xml:space="preserve"> a number and symbol combination</w:t>
      </w:r>
      <w:r w:rsidR="006750E8" w:rsidRPr="00715FA1">
        <w:rPr>
          <w:color w:val="000000" w:themeColor="text1"/>
          <w:sz w:val="22"/>
          <w:szCs w:val="22"/>
        </w:rPr>
        <w:t xml:space="preserve"> was applied to the</w:t>
      </w:r>
      <w:r w:rsidR="00C41B1A" w:rsidRPr="00715FA1">
        <w:rPr>
          <w:color w:val="000000" w:themeColor="text1"/>
          <w:sz w:val="22"/>
          <w:szCs w:val="22"/>
        </w:rPr>
        <w:t xml:space="preserve"> nam</w:t>
      </w:r>
      <w:r w:rsidR="006750E8" w:rsidRPr="00715FA1">
        <w:rPr>
          <w:color w:val="000000" w:themeColor="text1"/>
          <w:sz w:val="22"/>
          <w:szCs w:val="22"/>
        </w:rPr>
        <w:t>ing of</w:t>
      </w:r>
      <w:r w:rsidR="00C41B1A" w:rsidRPr="00715FA1">
        <w:rPr>
          <w:color w:val="000000" w:themeColor="text1"/>
          <w:sz w:val="22"/>
          <w:szCs w:val="22"/>
        </w:rPr>
        <w:t xml:space="preserve"> children and events.  So for instance a child may have a name 7 Serpent</w:t>
      </w:r>
      <w:r w:rsidR="006750E8" w:rsidRPr="00715FA1">
        <w:rPr>
          <w:color w:val="000000" w:themeColor="text1"/>
          <w:sz w:val="22"/>
          <w:szCs w:val="22"/>
        </w:rPr>
        <w:t>, which is the day of that child’s birth</w:t>
      </w:r>
      <w:r w:rsidR="00C41B1A" w:rsidRPr="00715FA1">
        <w:rPr>
          <w:color w:val="000000" w:themeColor="text1"/>
          <w:sz w:val="22"/>
          <w:szCs w:val="22"/>
        </w:rPr>
        <w:t>.</w:t>
      </w:r>
      <w:ins w:id="75" w:author="mom guest roy" w:date="2014-11-16T19:42:00Z">
        <w:r w:rsidR="001E7C0E">
          <w:rPr>
            <w:color w:val="000000" w:themeColor="text1"/>
            <w:sz w:val="22"/>
            <w:szCs w:val="22"/>
          </w:rPr>
          <w:t xml:space="preserve"> </w:t>
        </w:r>
      </w:ins>
      <w:del w:id="76" w:author="mom guest roy" w:date="2014-11-16T19:42:00Z">
        <w:r w:rsidR="00C41B1A" w:rsidRPr="00715FA1" w:rsidDel="001E7C0E">
          <w:rPr>
            <w:color w:val="000000" w:themeColor="text1"/>
            <w:sz w:val="22"/>
            <w:szCs w:val="22"/>
          </w:rPr>
          <w:delText xml:space="preserve"> </w:delText>
        </w:r>
        <w:r w:rsidR="006750E8" w:rsidRPr="00715FA1" w:rsidDel="001E7C0E">
          <w:rPr>
            <w:color w:val="000000" w:themeColor="text1"/>
            <w:sz w:val="22"/>
            <w:szCs w:val="22"/>
          </w:rPr>
          <w:delText xml:space="preserve"> </w:delText>
        </w:r>
      </w:del>
      <w:r w:rsidR="00C41B1A" w:rsidRPr="00715FA1">
        <w:rPr>
          <w:color w:val="000000" w:themeColor="text1"/>
          <w:sz w:val="22"/>
          <w:szCs w:val="22"/>
        </w:rPr>
        <w:t>On th</w:t>
      </w:r>
      <w:r w:rsidR="006750E8" w:rsidRPr="00715FA1">
        <w:rPr>
          <w:color w:val="000000" w:themeColor="text1"/>
          <w:sz w:val="22"/>
          <w:szCs w:val="22"/>
        </w:rPr>
        <w:t>e day of the</w:t>
      </w:r>
      <w:r w:rsidR="00C41B1A" w:rsidRPr="00715FA1">
        <w:rPr>
          <w:color w:val="000000" w:themeColor="text1"/>
          <w:sz w:val="22"/>
          <w:szCs w:val="22"/>
        </w:rPr>
        <w:t xml:space="preserve"> birth of the child</w:t>
      </w:r>
      <w:ins w:id="77" w:author="mom guest roy" w:date="2014-11-16T19:42:00Z">
        <w:r w:rsidR="001E7C0E">
          <w:rPr>
            <w:color w:val="000000" w:themeColor="text1"/>
            <w:sz w:val="22"/>
            <w:szCs w:val="22"/>
          </w:rPr>
          <w:t>,</w:t>
        </w:r>
      </w:ins>
      <w:r w:rsidR="00C41B1A" w:rsidRPr="00715FA1">
        <w:rPr>
          <w:color w:val="000000" w:themeColor="text1"/>
          <w:sz w:val="22"/>
          <w:szCs w:val="22"/>
        </w:rPr>
        <w:t xml:space="preserve"> the parents would consult a </w:t>
      </w:r>
      <w:r w:rsidR="000F264A">
        <w:rPr>
          <w:color w:val="000000" w:themeColor="text1"/>
          <w:sz w:val="22"/>
          <w:szCs w:val="22"/>
        </w:rPr>
        <w:t>priest</w:t>
      </w:r>
      <w:r w:rsidR="00C41B1A" w:rsidRPr="00715FA1">
        <w:rPr>
          <w:color w:val="000000" w:themeColor="text1"/>
          <w:sz w:val="22"/>
          <w:szCs w:val="22"/>
        </w:rPr>
        <w:t xml:space="preserve"> who would foretell in a general way</w:t>
      </w:r>
      <w:r w:rsidR="00846854" w:rsidRPr="00715FA1">
        <w:rPr>
          <w:color w:val="000000" w:themeColor="text1"/>
          <w:sz w:val="22"/>
          <w:szCs w:val="22"/>
        </w:rPr>
        <w:t xml:space="preserve"> the destiny of the child.</w:t>
      </w:r>
      <w:ins w:id="78" w:author="mom guest roy" w:date="2014-11-16T19:42:00Z">
        <w:r w:rsidR="001E7C0E">
          <w:rPr>
            <w:color w:val="000000" w:themeColor="text1"/>
            <w:sz w:val="22"/>
            <w:szCs w:val="22"/>
          </w:rPr>
          <w:t xml:space="preserve"> </w:t>
        </w:r>
      </w:ins>
      <w:del w:id="79" w:author="mom guest roy" w:date="2014-11-16T19:42:00Z">
        <w:r w:rsidR="00846854" w:rsidRPr="00715FA1" w:rsidDel="001E7C0E">
          <w:rPr>
            <w:color w:val="000000" w:themeColor="text1"/>
            <w:sz w:val="22"/>
            <w:szCs w:val="22"/>
          </w:rPr>
          <w:delText xml:space="preserve">  </w:delText>
        </w:r>
      </w:del>
      <w:r w:rsidR="00846854" w:rsidRPr="00715FA1">
        <w:rPr>
          <w:color w:val="000000" w:themeColor="text1"/>
          <w:sz w:val="22"/>
          <w:szCs w:val="22"/>
        </w:rPr>
        <w:t>The</w:t>
      </w:r>
      <w:r w:rsidR="00C41B1A" w:rsidRPr="00715FA1">
        <w:rPr>
          <w:color w:val="000000" w:themeColor="text1"/>
          <w:sz w:val="22"/>
          <w:szCs w:val="22"/>
        </w:rPr>
        <w:t>r</w:t>
      </w:r>
      <w:r w:rsidR="00846854" w:rsidRPr="00715FA1">
        <w:rPr>
          <w:color w:val="000000" w:themeColor="text1"/>
          <w:sz w:val="22"/>
          <w:szCs w:val="22"/>
        </w:rPr>
        <w:t>e</w:t>
      </w:r>
      <w:r w:rsidR="00C41B1A" w:rsidRPr="00715FA1">
        <w:rPr>
          <w:color w:val="000000" w:themeColor="text1"/>
          <w:sz w:val="22"/>
          <w:szCs w:val="22"/>
        </w:rPr>
        <w:t xml:space="preserve"> were unlucky days that regulated what people did on those days.</w:t>
      </w:r>
      <w:ins w:id="80" w:author="mom guest roy" w:date="2014-11-16T19:43:00Z">
        <w:r w:rsidR="001E7C0E">
          <w:rPr>
            <w:color w:val="000000" w:themeColor="text1"/>
            <w:sz w:val="22"/>
            <w:szCs w:val="22"/>
          </w:rPr>
          <w:t xml:space="preserve"> </w:t>
        </w:r>
      </w:ins>
      <w:del w:id="81" w:author="mom guest roy" w:date="2014-11-16T19:43:00Z">
        <w:r w:rsidR="00C41B1A" w:rsidRPr="00715FA1" w:rsidDel="001E7C0E">
          <w:rPr>
            <w:color w:val="000000" w:themeColor="text1"/>
            <w:sz w:val="22"/>
            <w:szCs w:val="22"/>
          </w:rPr>
          <w:delText xml:space="preserve">  </w:delText>
        </w:r>
      </w:del>
      <w:r w:rsidR="0002783A" w:rsidRPr="00715FA1">
        <w:rPr>
          <w:color w:val="000000" w:themeColor="text1"/>
          <w:sz w:val="22"/>
          <w:szCs w:val="22"/>
        </w:rPr>
        <w:t>The</w:t>
      </w:r>
      <w:r w:rsidR="0035368A" w:rsidRPr="00715FA1">
        <w:rPr>
          <w:color w:val="000000" w:themeColor="text1"/>
          <w:sz w:val="22"/>
          <w:szCs w:val="22"/>
        </w:rPr>
        <w:t xml:space="preserve"> Zapotecs</w:t>
      </w:r>
      <w:r w:rsidR="0002783A" w:rsidRPr="00715FA1">
        <w:rPr>
          <w:color w:val="000000" w:themeColor="text1"/>
          <w:sz w:val="22"/>
          <w:szCs w:val="22"/>
        </w:rPr>
        <w:t xml:space="preserve"> also employed a standard </w:t>
      </w:r>
      <w:proofErr w:type="gramStart"/>
      <w:r w:rsidR="0002783A" w:rsidRPr="00715FA1">
        <w:rPr>
          <w:color w:val="000000" w:themeColor="text1"/>
          <w:sz w:val="22"/>
          <w:szCs w:val="22"/>
        </w:rPr>
        <w:t>365 day</w:t>
      </w:r>
      <w:proofErr w:type="gramEnd"/>
      <w:r w:rsidR="0002783A" w:rsidRPr="00715FA1">
        <w:rPr>
          <w:color w:val="000000" w:themeColor="text1"/>
          <w:sz w:val="22"/>
          <w:szCs w:val="22"/>
        </w:rPr>
        <w:t xml:space="preserve"> calendar</w:t>
      </w:r>
      <w:r w:rsidR="0035368A" w:rsidRPr="00715FA1">
        <w:rPr>
          <w:color w:val="000000" w:themeColor="text1"/>
          <w:sz w:val="22"/>
          <w:szCs w:val="22"/>
        </w:rPr>
        <w:t xml:space="preserve"> based on the cycles of the sun</w:t>
      </w:r>
      <w:r w:rsidR="000F264A">
        <w:rPr>
          <w:color w:val="000000" w:themeColor="text1"/>
          <w:sz w:val="22"/>
          <w:szCs w:val="22"/>
        </w:rPr>
        <w:t>. This was the</w:t>
      </w:r>
      <w:r w:rsidR="0035368A" w:rsidRPr="00715FA1">
        <w:rPr>
          <w:color w:val="000000" w:themeColor="text1"/>
          <w:sz w:val="22"/>
          <w:szCs w:val="22"/>
        </w:rPr>
        <w:t xml:space="preserve"> “solar year,”</w:t>
      </w:r>
      <w:r w:rsidR="0002783A" w:rsidRPr="00715FA1">
        <w:rPr>
          <w:color w:val="000000" w:themeColor="text1"/>
          <w:sz w:val="22"/>
          <w:szCs w:val="22"/>
        </w:rPr>
        <w:t xml:space="preserve"> </w:t>
      </w:r>
      <w:r w:rsidR="000F264A">
        <w:rPr>
          <w:color w:val="000000" w:themeColor="text1"/>
          <w:sz w:val="22"/>
          <w:szCs w:val="22"/>
        </w:rPr>
        <w:t xml:space="preserve">which functioned </w:t>
      </w:r>
      <w:r w:rsidR="0002783A" w:rsidRPr="00715FA1">
        <w:rPr>
          <w:color w:val="000000" w:themeColor="text1"/>
          <w:sz w:val="22"/>
          <w:szCs w:val="22"/>
        </w:rPr>
        <w:t>along</w:t>
      </w:r>
      <w:r w:rsidR="0035368A" w:rsidRPr="00715FA1">
        <w:rPr>
          <w:color w:val="000000" w:themeColor="text1"/>
          <w:sz w:val="22"/>
          <w:szCs w:val="22"/>
        </w:rPr>
        <w:t>side</w:t>
      </w:r>
      <w:r w:rsidR="0002783A" w:rsidRPr="00715FA1">
        <w:rPr>
          <w:color w:val="000000" w:themeColor="text1"/>
          <w:sz w:val="22"/>
          <w:szCs w:val="22"/>
        </w:rPr>
        <w:t xml:space="preserve"> the ceremonial</w:t>
      </w:r>
      <w:r w:rsidR="0035368A" w:rsidRPr="00715FA1">
        <w:rPr>
          <w:color w:val="000000" w:themeColor="text1"/>
          <w:sz w:val="22"/>
          <w:szCs w:val="22"/>
        </w:rPr>
        <w:t xml:space="preserve"> lunar</w:t>
      </w:r>
      <w:r w:rsidR="0002783A" w:rsidRPr="00715FA1">
        <w:rPr>
          <w:color w:val="000000" w:themeColor="text1"/>
          <w:sz w:val="22"/>
          <w:szCs w:val="22"/>
        </w:rPr>
        <w:t xml:space="preserve"> calendar.</w:t>
      </w:r>
    </w:p>
    <w:p w14:paraId="2599D842" w14:textId="46DAFCBF" w:rsidR="000F264A" w:rsidRDefault="000F264A" w:rsidP="00B9709F">
      <w:pPr>
        <w:pStyle w:val="NormalWeb"/>
        <w:spacing w:before="0" w:beforeAutospacing="0" w:after="0" w:afterAutospacing="0" w:line="286" w:lineRule="atLeast"/>
        <w:textAlignment w:val="baseline"/>
        <w:rPr>
          <w:color w:val="000000" w:themeColor="text1"/>
          <w:sz w:val="22"/>
          <w:szCs w:val="22"/>
        </w:rPr>
      </w:pPr>
    </w:p>
    <w:p w14:paraId="5A1F1722" w14:textId="3DE37B4F" w:rsidR="000F264A" w:rsidRDefault="000F264A" w:rsidP="00B9709F">
      <w:pPr>
        <w:pStyle w:val="NormalWeb"/>
        <w:spacing w:before="0" w:beforeAutospacing="0" w:after="0" w:afterAutospacing="0" w:line="286" w:lineRule="atLeast"/>
        <w:textAlignment w:val="baseline"/>
        <w:rPr>
          <w:color w:val="000000" w:themeColor="text1"/>
          <w:sz w:val="22"/>
          <w:szCs w:val="22"/>
        </w:rPr>
      </w:pPr>
      <w:r>
        <w:rPr>
          <w:color w:val="000000" w:themeColor="text1"/>
          <w:sz w:val="22"/>
          <w:szCs w:val="22"/>
        </w:rPr>
        <w:t xml:space="preserve">To help students understand the calendar and its association with naming practices, share with them this website at </w:t>
      </w:r>
      <w:proofErr w:type="spellStart"/>
      <w:r>
        <w:rPr>
          <w:color w:val="000000" w:themeColor="text1"/>
          <w:sz w:val="22"/>
          <w:szCs w:val="22"/>
        </w:rPr>
        <w:t>Mexicolore</w:t>
      </w:r>
      <w:proofErr w:type="spellEnd"/>
      <w:r>
        <w:rPr>
          <w:color w:val="000000" w:themeColor="text1"/>
          <w:sz w:val="22"/>
          <w:szCs w:val="22"/>
        </w:rPr>
        <w:t xml:space="preserve">:  </w:t>
      </w:r>
      <w:hyperlink r:id="rId11" w:history="1">
        <w:r w:rsidRPr="00EE374F">
          <w:rPr>
            <w:rStyle w:val="Hyperlink"/>
            <w:sz w:val="22"/>
            <w:szCs w:val="22"/>
          </w:rPr>
          <w:t>https://www.mexicolore.co.uk/aztecs/ask-us/how-to-choose-an-aztec-name</w:t>
        </w:r>
      </w:hyperlink>
      <w:r>
        <w:rPr>
          <w:color w:val="000000" w:themeColor="text1"/>
          <w:sz w:val="22"/>
          <w:szCs w:val="22"/>
        </w:rPr>
        <w:t xml:space="preserve"> </w:t>
      </w:r>
    </w:p>
    <w:p w14:paraId="3020753A" w14:textId="77777777" w:rsidR="000F264A" w:rsidRPr="00715FA1" w:rsidRDefault="000F264A" w:rsidP="00B9709F">
      <w:pPr>
        <w:pStyle w:val="NormalWeb"/>
        <w:spacing w:before="0" w:beforeAutospacing="0" w:after="0" w:afterAutospacing="0" w:line="286" w:lineRule="atLeast"/>
        <w:textAlignment w:val="baseline"/>
        <w:rPr>
          <w:color w:val="000000" w:themeColor="text1"/>
          <w:sz w:val="22"/>
          <w:szCs w:val="22"/>
        </w:rPr>
      </w:pPr>
    </w:p>
    <w:p w14:paraId="5E0A607B" w14:textId="066D0378" w:rsidR="000F264A" w:rsidRDefault="000F264A" w:rsidP="00715FA1">
      <w:pPr>
        <w:spacing w:after="0" w:line="240" w:lineRule="auto"/>
        <w:rPr>
          <w:rFonts w:ascii="Times New Roman" w:hAnsi="Times New Roman" w:cs="Times New Roman"/>
        </w:rPr>
      </w:pPr>
      <w:r>
        <w:rPr>
          <w:rFonts w:ascii="Times New Roman" w:hAnsi="Times New Roman" w:cs="Times New Roman"/>
        </w:rPr>
        <w:t xml:space="preserve">A short YouTube video on Monte </w:t>
      </w:r>
      <w:proofErr w:type="spellStart"/>
      <w:r>
        <w:rPr>
          <w:rFonts w:ascii="Times New Roman" w:hAnsi="Times New Roman" w:cs="Times New Roman"/>
        </w:rPr>
        <w:t>Albán</w:t>
      </w:r>
      <w:proofErr w:type="spellEnd"/>
      <w:r>
        <w:rPr>
          <w:rFonts w:ascii="Times New Roman" w:hAnsi="Times New Roman" w:cs="Times New Roman"/>
        </w:rPr>
        <w:t xml:space="preserve"> and the so-called </w:t>
      </w:r>
      <w:proofErr w:type="spellStart"/>
      <w:r w:rsidRPr="000F264A">
        <w:rPr>
          <w:rFonts w:ascii="Times New Roman" w:hAnsi="Times New Roman" w:cs="Times New Roman"/>
          <w:i/>
          <w:iCs/>
        </w:rPr>
        <w:t>danzantes</w:t>
      </w:r>
      <w:proofErr w:type="spellEnd"/>
      <w:r>
        <w:rPr>
          <w:rFonts w:ascii="Times New Roman" w:hAnsi="Times New Roman" w:cs="Times New Roman"/>
        </w:rPr>
        <w:t xml:space="preserve"> can be found here:</w:t>
      </w:r>
    </w:p>
    <w:p w14:paraId="3398DABF" w14:textId="53576636" w:rsidR="000F264A" w:rsidRDefault="000F264A" w:rsidP="00715FA1">
      <w:pPr>
        <w:spacing w:after="0" w:line="240" w:lineRule="auto"/>
        <w:rPr>
          <w:rFonts w:ascii="Times New Roman" w:hAnsi="Times New Roman" w:cs="Times New Roman"/>
        </w:rPr>
      </w:pPr>
      <w:hyperlink r:id="rId12" w:history="1">
        <w:r w:rsidRPr="00EE374F">
          <w:rPr>
            <w:rStyle w:val="Hyperlink"/>
            <w:rFonts w:ascii="Times New Roman" w:hAnsi="Times New Roman" w:cs="Times New Roman"/>
          </w:rPr>
          <w:t>https://www.youtube.com/watch?v=4ZJ-6RBJ9ds</w:t>
        </w:r>
      </w:hyperlink>
      <w:r>
        <w:rPr>
          <w:rFonts w:ascii="Times New Roman" w:hAnsi="Times New Roman" w:cs="Times New Roman"/>
        </w:rPr>
        <w:t xml:space="preserve"> </w:t>
      </w:r>
    </w:p>
    <w:p w14:paraId="5AF90B4B" w14:textId="77777777" w:rsidR="000F264A" w:rsidRDefault="000F264A" w:rsidP="00715FA1">
      <w:pPr>
        <w:spacing w:after="0" w:line="240" w:lineRule="auto"/>
        <w:rPr>
          <w:rFonts w:ascii="Times New Roman" w:hAnsi="Times New Roman" w:cs="Times New Roman"/>
        </w:rPr>
      </w:pPr>
    </w:p>
    <w:p w14:paraId="6227B80D" w14:textId="4E85BA05" w:rsidR="000F264A" w:rsidRDefault="000F264A" w:rsidP="000F264A">
      <w:pPr>
        <w:spacing w:after="0" w:line="240" w:lineRule="auto"/>
        <w:rPr>
          <w:rFonts w:ascii="Times New Roman" w:hAnsi="Times New Roman" w:cs="Times New Roman"/>
        </w:rPr>
      </w:pPr>
      <w:r>
        <w:rPr>
          <w:rFonts w:ascii="Times New Roman" w:hAnsi="Times New Roman" w:cs="Times New Roman"/>
        </w:rPr>
        <w:t xml:space="preserve">Additional video footage of Monte Alban:  </w:t>
      </w:r>
      <w:hyperlink r:id="rId13" w:history="1">
        <w:r w:rsidRPr="00EE374F">
          <w:rPr>
            <w:rStyle w:val="Hyperlink"/>
            <w:rFonts w:ascii="Times New Roman" w:hAnsi="Times New Roman" w:cs="Times New Roman"/>
          </w:rPr>
          <w:t>https://www.youtube.com/watch?v=8El_ofIDHF8</w:t>
        </w:r>
      </w:hyperlink>
      <w:r>
        <w:rPr>
          <w:rFonts w:ascii="Times New Roman" w:hAnsi="Times New Roman" w:cs="Times New Roman"/>
        </w:rPr>
        <w:t xml:space="preserve"> </w:t>
      </w:r>
    </w:p>
    <w:p w14:paraId="762D97A2" w14:textId="43801FA6" w:rsidR="000F264A" w:rsidRDefault="000F264A" w:rsidP="00715FA1">
      <w:pPr>
        <w:spacing w:after="0" w:line="240" w:lineRule="auto"/>
        <w:rPr>
          <w:rFonts w:ascii="Times New Roman" w:hAnsi="Times New Roman" w:cs="Times New Roman"/>
        </w:rPr>
      </w:pPr>
    </w:p>
    <w:p w14:paraId="254AF833" w14:textId="6EAA1938" w:rsidR="000F264A" w:rsidRDefault="000F264A" w:rsidP="00715FA1">
      <w:pPr>
        <w:spacing w:after="0" w:line="240" w:lineRule="auto"/>
        <w:rPr>
          <w:rFonts w:ascii="Times New Roman" w:hAnsi="Times New Roman" w:cs="Times New Roman"/>
        </w:rPr>
      </w:pPr>
      <w:r>
        <w:rPr>
          <w:rFonts w:ascii="Times New Roman" w:hAnsi="Times New Roman" w:cs="Times New Roman"/>
        </w:rPr>
        <w:t>For further support in explaining sacrifice in association with conquests made by the Zapotecs, please have them look at the images on this web page, which shows the carvings interpreted to be conquests of other city-states:</w:t>
      </w:r>
    </w:p>
    <w:p w14:paraId="73E7BC23" w14:textId="471932CE" w:rsidR="000F264A" w:rsidRDefault="000F264A" w:rsidP="00715FA1">
      <w:pPr>
        <w:spacing w:after="0" w:line="240" w:lineRule="auto"/>
        <w:rPr>
          <w:rFonts w:ascii="Times New Roman" w:hAnsi="Times New Roman" w:cs="Times New Roman"/>
        </w:rPr>
      </w:pPr>
      <w:hyperlink r:id="rId14" w:history="1">
        <w:r w:rsidRPr="00EE374F">
          <w:rPr>
            <w:rStyle w:val="Hyperlink"/>
            <w:rFonts w:ascii="Times New Roman" w:hAnsi="Times New Roman" w:cs="Times New Roman"/>
          </w:rPr>
          <w:t>https://uncoveredhistory.com/mexico/monte-alban-the-conquest-slabs/</w:t>
        </w:r>
      </w:hyperlink>
    </w:p>
    <w:p w14:paraId="4231F3D9" w14:textId="26BA6C94" w:rsidR="000F264A" w:rsidRDefault="000F264A" w:rsidP="00715FA1">
      <w:pPr>
        <w:spacing w:after="0" w:line="240" w:lineRule="auto"/>
        <w:rPr>
          <w:rFonts w:ascii="Times New Roman" w:hAnsi="Times New Roman" w:cs="Times New Roman"/>
        </w:rPr>
      </w:pPr>
    </w:p>
    <w:p w14:paraId="58E42D46" w14:textId="2D2DF4CD" w:rsidR="000F264A" w:rsidRDefault="000F264A" w:rsidP="00715FA1">
      <w:pPr>
        <w:spacing w:after="0" w:line="240" w:lineRule="auto"/>
        <w:rPr>
          <w:rFonts w:ascii="Times New Roman" w:hAnsi="Times New Roman" w:cs="Times New Roman"/>
        </w:rPr>
      </w:pPr>
      <w:r>
        <w:rPr>
          <w:rFonts w:ascii="Times New Roman" w:hAnsi="Times New Roman" w:cs="Times New Roman"/>
        </w:rPr>
        <w:t>The curriculum designer, Howard Krug, is also providing some of his own photographs.</w:t>
      </w:r>
    </w:p>
    <w:p w14:paraId="464846BE" w14:textId="0A874E92" w:rsidR="00661027" w:rsidRPr="00715FA1" w:rsidRDefault="00661027" w:rsidP="00414FCC">
      <w:pPr>
        <w:rPr>
          <w:rFonts w:ascii="Times New Roman" w:hAnsi="Times New Roman" w:cs="Times New Roman"/>
          <w:color w:val="000000" w:themeColor="text1"/>
          <w:sz w:val="20"/>
          <w:szCs w:val="20"/>
        </w:rPr>
      </w:pPr>
    </w:p>
    <w:sectPr w:rsidR="00661027" w:rsidRPr="00715FA1" w:rsidSect="00C344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B1B2" w14:textId="77777777" w:rsidR="00E90CE6" w:rsidRDefault="00E90CE6" w:rsidP="0098614C">
      <w:pPr>
        <w:spacing w:after="0" w:line="240" w:lineRule="auto"/>
      </w:pPr>
      <w:r>
        <w:separator/>
      </w:r>
    </w:p>
  </w:endnote>
  <w:endnote w:type="continuationSeparator" w:id="0">
    <w:p w14:paraId="16A6BDF6" w14:textId="77777777" w:rsidR="00E90CE6" w:rsidRDefault="00E90CE6" w:rsidP="0098614C">
      <w:pPr>
        <w:spacing w:after="0" w:line="240" w:lineRule="auto"/>
      </w:pPr>
      <w:r>
        <w:continuationSeparator/>
      </w:r>
    </w:p>
  </w:endnote>
  <w:endnote w:id="1">
    <w:p w14:paraId="2D10A0BF" w14:textId="77777777" w:rsidR="00661027" w:rsidRPr="00715FA1" w:rsidRDefault="00661027">
      <w:pPr>
        <w:pStyle w:val="EndnoteText"/>
        <w:rPr>
          <w:rFonts w:ascii="Times New Roman" w:hAnsi="Times New Roman" w:cs="Times New Roman"/>
        </w:rPr>
      </w:pPr>
      <w:r w:rsidRPr="00715FA1">
        <w:rPr>
          <w:rFonts w:ascii="Times New Roman" w:hAnsi="Times New Roman" w:cs="Times New Roman"/>
        </w:rPr>
        <w:t>Vocabulary</w:t>
      </w:r>
    </w:p>
    <w:p w14:paraId="71F380CC" w14:textId="03EFD15C" w:rsidR="0032044F" w:rsidRPr="00661027" w:rsidRDefault="00C0559F">
      <w:pPr>
        <w:pStyle w:val="EndnoteText"/>
      </w:pPr>
      <w:r>
        <w:rPr>
          <w:rStyle w:val="EndnoteReference"/>
        </w:rPr>
        <w:endnoteRef/>
      </w:r>
      <w:r>
        <w:t xml:space="preserve"> </w:t>
      </w:r>
      <w:r w:rsidR="0032044F">
        <w:t xml:space="preserve"> </w:t>
      </w:r>
      <w:proofErr w:type="gramStart"/>
      <w:r w:rsidR="0032044F">
        <w:rPr>
          <w:rFonts w:ascii="Times New Roman" w:hAnsi="Times New Roman" w:cs="Times New Roman"/>
        </w:rPr>
        <w:t>Basically</w:t>
      </w:r>
      <w:proofErr w:type="gramEnd"/>
      <w:r w:rsidR="0032044F">
        <w:rPr>
          <w:rFonts w:ascii="Times New Roman" w:hAnsi="Times New Roman" w:cs="Times New Roman"/>
        </w:rPr>
        <w:t xml:space="preserve"> it means having characteristics of both sexes or attributes of male and female</w:t>
      </w:r>
      <w:r w:rsidR="000F264A">
        <w:rPr>
          <w:rFonts w:ascii="Times New Roman" w:hAnsi="Times New Roman" w:cs="Times New Roman"/>
        </w:rPr>
        <w:t xml:space="preserve"> or having no clear gendering</w:t>
      </w:r>
      <w:r w:rsidR="0032044F">
        <w:rPr>
          <w:rFonts w:ascii="Times New Roman" w:hAnsi="Times New Roman" w:cs="Times New Roman"/>
        </w:rPr>
        <w:t>.</w:t>
      </w:r>
    </w:p>
  </w:endnote>
  <w:endnote w:id="2">
    <w:p w14:paraId="25A101E8" w14:textId="77777777" w:rsidR="0032044F" w:rsidRPr="00715FA1" w:rsidRDefault="0032044F">
      <w:pPr>
        <w:pStyle w:val="EndnoteText"/>
        <w:rPr>
          <w:rFonts w:ascii="Times New Roman" w:hAnsi="Times New Roman" w:cs="Times New Roman"/>
        </w:rPr>
      </w:pPr>
      <w:r w:rsidRPr="00715FA1">
        <w:rPr>
          <w:rStyle w:val="EndnoteReference"/>
          <w:rFonts w:ascii="Times New Roman" w:hAnsi="Times New Roman" w:cs="Times New Roman"/>
        </w:rPr>
        <w:endnoteRef/>
      </w:r>
      <w:r w:rsidRPr="00715FA1">
        <w:rPr>
          <w:rFonts w:ascii="Times New Roman" w:hAnsi="Times New Roman" w:cs="Times New Roman"/>
        </w:rPr>
        <w:t xml:space="preserve">  </w:t>
      </w:r>
      <w:r>
        <w:rPr>
          <w:rFonts w:ascii="Times New Roman" w:hAnsi="Times New Roman" w:cs="Times New Roman"/>
        </w:rPr>
        <w:t xml:space="preserve">Usually refers to someone in power that gives an act of the kindness or </w:t>
      </w:r>
      <w:r w:rsidRPr="00715FA1">
        <w:rPr>
          <w:rFonts w:ascii="Times New Roman" w:hAnsi="Times New Roman" w:cs="Times New Roman"/>
        </w:rPr>
        <w:t>generous gift</w:t>
      </w:r>
      <w:r>
        <w:rPr>
          <w:rFonts w:ascii="Times New Roman" w:hAnsi="Times New Roman" w:cs="Times New Roman"/>
        </w:rPr>
        <w:t>.</w:t>
      </w:r>
      <w:r w:rsidRPr="00715FA1">
        <w:rPr>
          <w:rFonts w:ascii="Times New Roman" w:hAnsi="Times New Roman" w:cs="Times New Roman"/>
        </w:rPr>
        <w:t xml:space="preserve"> </w:t>
      </w:r>
    </w:p>
  </w:endnote>
  <w:endnote w:id="3">
    <w:p w14:paraId="2CD2D50F" w14:textId="0D46142D" w:rsidR="0032044F" w:rsidRDefault="0032044F">
      <w:pPr>
        <w:pStyle w:val="EndnoteText"/>
        <w:rPr>
          <w:rFonts w:ascii="Times New Roman" w:hAnsi="Times New Roman" w:cs="Times New Roman"/>
          <w:color w:val="000000" w:themeColor="text1"/>
          <w:shd w:val="clear" w:color="auto" w:fill="FFFFFF"/>
        </w:rPr>
      </w:pPr>
      <w:r>
        <w:rPr>
          <w:rStyle w:val="EndnoteReference"/>
        </w:rPr>
        <w:endnoteRef/>
      </w:r>
      <w:r>
        <w:t xml:space="preserve"> </w:t>
      </w:r>
      <w:r w:rsidR="000F264A">
        <w:rPr>
          <w:rFonts w:ascii="Times New Roman" w:hAnsi="Times New Roman" w:cs="Times New Roman"/>
          <w:color w:val="000000" w:themeColor="text1"/>
          <w:shd w:val="clear" w:color="auto" w:fill="FFFFFF"/>
        </w:rPr>
        <w:t>These are s</w:t>
      </w:r>
      <w:r>
        <w:rPr>
          <w:rFonts w:ascii="Times New Roman" w:hAnsi="Times New Roman" w:cs="Times New Roman"/>
          <w:color w:val="000000" w:themeColor="text1"/>
          <w:shd w:val="clear" w:color="auto" w:fill="FFFFFF"/>
        </w:rPr>
        <w:t xml:space="preserve">cientists, who excavate, </w:t>
      </w:r>
      <w:r w:rsidRPr="00715FA1">
        <w:rPr>
          <w:rFonts w:ascii="Times New Roman" w:hAnsi="Times New Roman" w:cs="Times New Roman"/>
          <w:color w:val="000000" w:themeColor="text1"/>
          <w:shd w:val="clear" w:color="auto" w:fill="FFFFFF"/>
        </w:rPr>
        <w:t>examine artifacts, remains, and monuments of past human life</w:t>
      </w:r>
      <w:r>
        <w:rPr>
          <w:rFonts w:ascii="Times New Roman" w:hAnsi="Times New Roman" w:cs="Times New Roman"/>
          <w:color w:val="000000" w:themeColor="text1"/>
          <w:shd w:val="clear" w:color="auto" w:fill="FFFFFF"/>
        </w:rPr>
        <w:t xml:space="preserve"> to understand </w:t>
      </w:r>
      <w:r w:rsidR="000F264A">
        <w:rPr>
          <w:rFonts w:ascii="Times New Roman" w:hAnsi="Times New Roman" w:cs="Times New Roman"/>
          <w:color w:val="000000" w:themeColor="text1"/>
          <w:shd w:val="clear" w:color="auto" w:fill="FFFFFF"/>
        </w:rPr>
        <w:t xml:space="preserve">and interpret </w:t>
      </w:r>
      <w:r>
        <w:rPr>
          <w:rFonts w:ascii="Times New Roman" w:hAnsi="Times New Roman" w:cs="Times New Roman"/>
          <w:color w:val="000000" w:themeColor="text1"/>
          <w:shd w:val="clear" w:color="auto" w:fill="FFFFFF"/>
        </w:rPr>
        <w:t>ancient peoples</w:t>
      </w:r>
      <w:r w:rsidRPr="00715FA1">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w:t>
      </w:r>
    </w:p>
    <w:p w14:paraId="2F4467A2" w14:textId="77777777" w:rsidR="00661027" w:rsidRDefault="00661027">
      <w:pPr>
        <w:pStyle w:val="EndnoteText"/>
        <w:rPr>
          <w:rFonts w:ascii="Times New Roman" w:hAnsi="Times New Roman" w:cs="Times New Roman"/>
          <w:color w:val="000000" w:themeColor="text1"/>
          <w:shd w:val="clear" w:color="auto" w:fill="FFFFFF"/>
        </w:rPr>
      </w:pPr>
    </w:p>
    <w:p w14:paraId="6E487AC1" w14:textId="77777777" w:rsidR="00661027" w:rsidRDefault="00661027">
      <w:pPr>
        <w:pStyle w:val="EndnoteTex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Sources</w:t>
      </w:r>
    </w:p>
    <w:p w14:paraId="6D9A3433" w14:textId="77777777" w:rsidR="00661027" w:rsidRPr="00715FA1" w:rsidRDefault="00715FA1" w:rsidP="00661027">
      <w:pPr>
        <w:pStyle w:val="EndnoteTex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t>
      </w:r>
      <w:r w:rsidR="00661027" w:rsidRPr="00715FA1">
        <w:rPr>
          <w:rFonts w:ascii="Times New Roman" w:hAnsi="Times New Roman" w:cs="Times New Roman"/>
          <w:color w:val="000000" w:themeColor="text1"/>
          <w:shd w:val="clear" w:color="auto" w:fill="FFFFFF"/>
        </w:rPr>
        <w:t>http://ic.galegroup.com/ic/suic/ReferenceDetailsPage/ReferenceDetailsWindow?zid=b204038bac</w:t>
      </w:r>
    </w:p>
    <w:p w14:paraId="4FD16C8E" w14:textId="77777777" w:rsidR="00661027" w:rsidRPr="00715FA1" w:rsidRDefault="00661027" w:rsidP="00661027">
      <w:pPr>
        <w:pStyle w:val="EndnoteText"/>
        <w:rPr>
          <w:color w:val="000000" w:themeColor="text1"/>
        </w:rPr>
      </w:pPr>
      <w:r w:rsidRPr="00715FA1">
        <w:rPr>
          <w:rFonts w:ascii="Times New Roman" w:hAnsi="Times New Roman" w:cs="Times New Roman"/>
          <w:color w:val="000000" w:themeColor="text1"/>
          <w:shd w:val="clear" w:color="auto" w:fill="FFFFFF"/>
        </w:rPr>
        <w:t>139a4800dbc95ed1829d82&amp;action=2&amp;catId=&amp;documentId=GALE%7CCX3424400035&amp;userGroupName=clea26856&amp;jsid=37930498808346b5408d8dda67e7a51c</w:t>
      </w:r>
      <w:r w:rsidRPr="00661027">
        <w:rPr>
          <w:rFonts w:ascii="Times New Roman" w:hAnsi="Times New Roman" w:cs="Times New Roman"/>
          <w:color w:val="000000" w:themeColor="text1"/>
          <w:shd w:val="clear" w:color="auto" w:fill="FFFFFF"/>
        </w:rPr>
        <w:t xml:space="preserve"> </w:t>
      </w:r>
    </w:p>
  </w:endnote>
  <w:endnote w:id="4">
    <w:p w14:paraId="303E704F" w14:textId="77777777" w:rsidR="0098614C" w:rsidRPr="00715FA1" w:rsidRDefault="00715FA1">
      <w:pPr>
        <w:pStyle w:val="EndnoteText"/>
        <w:rPr>
          <w:rFonts w:ascii="Times New Roman" w:hAnsi="Times New Roman" w:cs="Times New Roman"/>
          <w:color w:val="000000" w:themeColor="text1"/>
        </w:rPr>
      </w:pPr>
      <w:r>
        <w:rPr>
          <w:rFonts w:ascii="Times New Roman" w:hAnsi="Times New Roman" w:cs="Times New Roman"/>
          <w:color w:val="000000" w:themeColor="text1"/>
        </w:rPr>
        <w:t>*</w:t>
      </w:r>
      <w:r w:rsidR="00661027" w:rsidRPr="00715FA1">
        <w:rPr>
          <w:rFonts w:ascii="Times New Roman" w:hAnsi="Times New Roman" w:cs="Times New Roman"/>
          <w:color w:val="000000" w:themeColor="text1"/>
        </w:rPr>
        <w:t>I</w:t>
      </w:r>
      <w:r w:rsidR="0098614C" w:rsidRPr="00715FA1">
        <w:rPr>
          <w:rFonts w:ascii="Times New Roman" w:hAnsi="Times New Roman" w:cs="Times New Roman"/>
          <w:color w:val="000000" w:themeColor="text1"/>
        </w:rPr>
        <w:t>nterview with Stephanie Wood.</w:t>
      </w:r>
    </w:p>
  </w:endnote>
  <w:endnote w:id="5">
    <w:p w14:paraId="66674FAD" w14:textId="77777777" w:rsidR="00021B07" w:rsidRDefault="00715FA1">
      <w:pPr>
        <w:pStyle w:val="EndnoteText"/>
        <w:rPr>
          <w:ins w:id="40" w:author="Krug, Howard P" w:date="2014-11-14T11:19:00Z"/>
          <w:rFonts w:ascii="Times New Roman" w:hAnsi="Times New Roman" w:cs="Times New Roman"/>
          <w:color w:val="000000" w:themeColor="text1"/>
        </w:rPr>
      </w:pPr>
      <w:r>
        <w:rPr>
          <w:rFonts w:ascii="Times New Roman" w:hAnsi="Times New Roman" w:cs="Times New Roman"/>
          <w:color w:val="000000" w:themeColor="text1"/>
        </w:rPr>
        <w:t>**</w:t>
      </w:r>
      <w:r w:rsidR="006B7DF3" w:rsidRPr="00715FA1">
        <w:rPr>
          <w:rFonts w:ascii="Times New Roman" w:hAnsi="Times New Roman" w:cs="Times New Roman"/>
          <w:color w:val="000000" w:themeColor="text1"/>
        </w:rPr>
        <w:t>From a conversation with Robert Haskett</w:t>
      </w:r>
    </w:p>
    <w:p w14:paraId="24689CE8" w14:textId="77777777" w:rsidR="00467386" w:rsidRDefault="00467386">
      <w:pPr>
        <w:pStyle w:val="EndnoteText"/>
        <w:rPr>
          <w:ins w:id="41" w:author="Krug, Howard P" w:date="2014-11-14T11:19:00Z"/>
          <w:rFonts w:ascii="Times New Roman" w:hAnsi="Times New Roman" w:cs="Times New Roman"/>
          <w:color w:val="000000" w:themeColor="text1"/>
        </w:rPr>
      </w:pPr>
    </w:p>
    <w:p w14:paraId="5C5829D3" w14:textId="77777777" w:rsidR="00467386" w:rsidRDefault="00467386">
      <w:pPr>
        <w:pStyle w:val="EndnoteText"/>
        <w:rPr>
          <w:ins w:id="42" w:author="Krug, Howard P" w:date="2014-11-14T11:19:00Z"/>
          <w:rFonts w:ascii="Times New Roman" w:hAnsi="Times New Roman" w:cs="Times New Roman"/>
          <w:color w:val="000000" w:themeColor="text1"/>
        </w:rPr>
      </w:pPr>
      <w:ins w:id="43" w:author="Krug, Howard P" w:date="2014-11-14T11:19:00Z">
        <w:r>
          <w:rPr>
            <w:rFonts w:ascii="Times New Roman" w:hAnsi="Times New Roman" w:cs="Times New Roman"/>
            <w:color w:val="000000" w:themeColor="text1"/>
          </w:rPr>
          <w:t xml:space="preserve">Pictures taken by Howard Krug </w:t>
        </w:r>
      </w:ins>
      <w:ins w:id="44" w:author="Krug, Howard P" w:date="2014-11-14T11:32:00Z">
        <w:r w:rsidR="0078535C">
          <w:rPr>
            <w:rFonts w:ascii="Times New Roman" w:hAnsi="Times New Roman" w:cs="Times New Roman"/>
            <w:color w:val="000000" w:themeColor="text1"/>
          </w:rPr>
          <w:t xml:space="preserve">---  </w:t>
        </w:r>
      </w:ins>
    </w:p>
    <w:p w14:paraId="3D4970AC" w14:textId="77777777" w:rsidR="00467386" w:rsidRDefault="00246842">
      <w:pPr>
        <w:pStyle w:val="EndnoteText"/>
        <w:ind w:firstLine="720"/>
        <w:rPr>
          <w:ins w:id="45" w:author="Krug, Howard P" w:date="2014-11-14T11:30:00Z"/>
          <w:rFonts w:ascii="Times New Roman" w:hAnsi="Times New Roman" w:cs="Times New Roman"/>
          <w:color w:val="000000" w:themeColor="text1"/>
        </w:rPr>
        <w:pPrChange w:id="46" w:author="Krug, Howard P" w:date="2014-11-14T11:30:00Z">
          <w:pPr>
            <w:pStyle w:val="EndnoteText"/>
          </w:pPr>
        </w:pPrChange>
      </w:pPr>
      <w:proofErr w:type="spellStart"/>
      <w:ins w:id="47" w:author="Krug, Howard P" w:date="2014-11-14T11:30:00Z">
        <w:r>
          <w:rPr>
            <w:rFonts w:ascii="Times New Roman" w:hAnsi="Times New Roman" w:cs="Times New Roman"/>
            <w:color w:val="000000" w:themeColor="text1"/>
          </w:rPr>
          <w:t>Danzante</w:t>
        </w:r>
        <w:proofErr w:type="spellEnd"/>
        <w:r>
          <w:rPr>
            <w:rFonts w:ascii="Times New Roman" w:hAnsi="Times New Roman" w:cs="Times New Roman"/>
            <w:color w:val="000000" w:themeColor="text1"/>
          </w:rPr>
          <w:t xml:space="preserve"> dancer 1</w:t>
        </w:r>
      </w:ins>
    </w:p>
    <w:p w14:paraId="45745B56" w14:textId="77777777" w:rsidR="00246842" w:rsidRDefault="00246842">
      <w:pPr>
        <w:pStyle w:val="EndnoteText"/>
        <w:ind w:firstLine="720"/>
        <w:rPr>
          <w:ins w:id="48" w:author="Krug, Howard P" w:date="2014-11-14T11:31:00Z"/>
          <w:rFonts w:ascii="Times New Roman" w:hAnsi="Times New Roman" w:cs="Times New Roman"/>
          <w:color w:val="000000" w:themeColor="text1"/>
        </w:rPr>
        <w:pPrChange w:id="49" w:author="Krug, Howard P" w:date="2014-11-14T11:30:00Z">
          <w:pPr>
            <w:pStyle w:val="EndnoteText"/>
          </w:pPr>
        </w:pPrChange>
      </w:pPr>
      <w:proofErr w:type="spellStart"/>
      <w:ins w:id="50" w:author="Krug, Howard P" w:date="2014-11-14T11:31:00Z">
        <w:r>
          <w:rPr>
            <w:rFonts w:ascii="Times New Roman" w:hAnsi="Times New Roman" w:cs="Times New Roman"/>
            <w:color w:val="000000" w:themeColor="text1"/>
          </w:rPr>
          <w:t>Danzante</w:t>
        </w:r>
        <w:proofErr w:type="spellEnd"/>
        <w:r>
          <w:rPr>
            <w:rFonts w:ascii="Times New Roman" w:hAnsi="Times New Roman" w:cs="Times New Roman"/>
            <w:color w:val="000000" w:themeColor="text1"/>
          </w:rPr>
          <w:t xml:space="preserve"> dancer 2 </w:t>
        </w:r>
      </w:ins>
    </w:p>
    <w:p w14:paraId="1BE0DED1" w14:textId="77777777" w:rsidR="00246842" w:rsidRDefault="00246842">
      <w:pPr>
        <w:pStyle w:val="EndnoteText"/>
        <w:ind w:firstLine="720"/>
        <w:rPr>
          <w:ins w:id="51" w:author="Krug, Howard P" w:date="2014-11-14T11:31:00Z"/>
          <w:rFonts w:ascii="Times New Roman" w:hAnsi="Times New Roman" w:cs="Times New Roman"/>
          <w:color w:val="000000" w:themeColor="text1"/>
        </w:rPr>
        <w:pPrChange w:id="52" w:author="Krug, Howard P" w:date="2014-11-14T11:30:00Z">
          <w:pPr>
            <w:pStyle w:val="EndnoteText"/>
          </w:pPr>
        </w:pPrChange>
      </w:pPr>
      <w:proofErr w:type="spellStart"/>
      <w:ins w:id="53" w:author="Krug, Howard P" w:date="2014-11-14T11:31:00Z">
        <w:r>
          <w:rPr>
            <w:rFonts w:ascii="Times New Roman" w:hAnsi="Times New Roman" w:cs="Times New Roman"/>
            <w:color w:val="000000" w:themeColor="text1"/>
          </w:rPr>
          <w:t>Danzante</w:t>
        </w:r>
        <w:proofErr w:type="spellEnd"/>
        <w:r>
          <w:rPr>
            <w:rFonts w:ascii="Times New Roman" w:hAnsi="Times New Roman" w:cs="Times New Roman"/>
            <w:color w:val="000000" w:themeColor="text1"/>
          </w:rPr>
          <w:t xml:space="preserve"> dancer 3</w:t>
        </w:r>
      </w:ins>
    </w:p>
    <w:p w14:paraId="1CD0B2F9" w14:textId="77777777" w:rsidR="00246842" w:rsidRDefault="00246842">
      <w:pPr>
        <w:pStyle w:val="EndnoteText"/>
        <w:ind w:firstLine="720"/>
        <w:rPr>
          <w:ins w:id="54" w:author="Krug, Howard P" w:date="2014-11-14T11:31:00Z"/>
          <w:rFonts w:ascii="Times New Roman" w:hAnsi="Times New Roman" w:cs="Times New Roman"/>
          <w:color w:val="000000" w:themeColor="text1"/>
        </w:rPr>
        <w:pPrChange w:id="55" w:author="Krug, Howard P" w:date="2014-11-14T11:30:00Z">
          <w:pPr>
            <w:pStyle w:val="EndnoteText"/>
          </w:pPr>
        </w:pPrChange>
      </w:pPr>
      <w:ins w:id="56" w:author="Krug, Howard P" w:date="2014-11-14T11:31:00Z">
        <w:r>
          <w:rPr>
            <w:rFonts w:ascii="Times New Roman" w:hAnsi="Times New Roman" w:cs="Times New Roman"/>
            <w:color w:val="000000" w:themeColor="text1"/>
          </w:rPr>
          <w:t xml:space="preserve">Sample of Zapotec Writing </w:t>
        </w:r>
      </w:ins>
    </w:p>
    <w:p w14:paraId="0D6EB308" w14:textId="77777777" w:rsidR="00246842" w:rsidRDefault="0078535C">
      <w:pPr>
        <w:pStyle w:val="EndnoteText"/>
        <w:ind w:firstLine="720"/>
        <w:rPr>
          <w:ins w:id="57" w:author="Krug, Howard P" w:date="2014-11-14T11:31:00Z"/>
          <w:rFonts w:ascii="Times New Roman" w:hAnsi="Times New Roman" w:cs="Times New Roman"/>
          <w:color w:val="000000" w:themeColor="text1"/>
        </w:rPr>
        <w:pPrChange w:id="58" w:author="Krug, Howard P" w:date="2014-11-14T11:30:00Z">
          <w:pPr>
            <w:pStyle w:val="EndnoteText"/>
          </w:pPr>
        </w:pPrChange>
      </w:pPr>
      <w:ins w:id="59" w:author="Krug, Howard P" w:date="2014-11-14T11:31:00Z">
        <w:r>
          <w:rPr>
            <w:rFonts w:ascii="Times New Roman" w:hAnsi="Times New Roman" w:cs="Times New Roman"/>
            <w:color w:val="000000" w:themeColor="text1"/>
          </w:rPr>
          <w:t>Ball court at Monte Alban</w:t>
        </w:r>
      </w:ins>
    </w:p>
    <w:p w14:paraId="6AD6F2B3" w14:textId="77777777" w:rsidR="0078535C" w:rsidRDefault="0078535C">
      <w:pPr>
        <w:pStyle w:val="EndnoteText"/>
        <w:ind w:firstLine="720"/>
        <w:rPr>
          <w:ins w:id="60" w:author="Krug, Howard P" w:date="2014-11-14T11:32:00Z"/>
          <w:rFonts w:ascii="Times New Roman" w:hAnsi="Times New Roman" w:cs="Times New Roman"/>
          <w:color w:val="000000" w:themeColor="text1"/>
        </w:rPr>
        <w:pPrChange w:id="61" w:author="Krug, Howard P" w:date="2014-11-14T11:30:00Z">
          <w:pPr>
            <w:pStyle w:val="EndnoteText"/>
          </w:pPr>
        </w:pPrChange>
      </w:pPr>
      <w:ins w:id="62" w:author="Krug, Howard P" w:date="2014-11-14T11:31:00Z">
        <w:r>
          <w:rPr>
            <w:rFonts w:ascii="Times New Roman" w:hAnsi="Times New Roman" w:cs="Times New Roman"/>
            <w:color w:val="000000" w:themeColor="text1"/>
          </w:rPr>
          <w:t>Monumental Architecture 1</w:t>
        </w:r>
      </w:ins>
    </w:p>
    <w:p w14:paraId="5329B117" w14:textId="77777777" w:rsidR="0078535C" w:rsidRDefault="0078535C">
      <w:pPr>
        <w:pStyle w:val="EndnoteText"/>
        <w:ind w:firstLine="720"/>
        <w:pPrChange w:id="63" w:author="Krug, Howard P" w:date="2014-11-14T11:30:00Z">
          <w:pPr>
            <w:pStyle w:val="EndnoteText"/>
          </w:pPr>
        </w:pPrChan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100041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E120" w14:textId="77777777" w:rsidR="00E90CE6" w:rsidRDefault="00E90CE6" w:rsidP="0098614C">
      <w:pPr>
        <w:spacing w:after="0" w:line="240" w:lineRule="auto"/>
      </w:pPr>
      <w:r>
        <w:separator/>
      </w:r>
    </w:p>
  </w:footnote>
  <w:footnote w:type="continuationSeparator" w:id="0">
    <w:p w14:paraId="76988741" w14:textId="77777777" w:rsidR="00E90CE6" w:rsidRDefault="00E90CE6" w:rsidP="00986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D6BC0"/>
    <w:multiLevelType w:val="hybridMultilevel"/>
    <w:tmpl w:val="DA745516"/>
    <w:lvl w:ilvl="0" w:tplc="C720D4A2">
      <w:numFmt w:val="bullet"/>
      <w:lvlText w:val=""/>
      <w:lvlJc w:val="left"/>
      <w:pPr>
        <w:ind w:left="720" w:hanging="360"/>
      </w:pPr>
      <w:rPr>
        <w:rFonts w:ascii="Wingdings" w:eastAsiaTheme="minorHAnsi" w:hAnsi="Wingdings"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m guest roy">
    <w15:presenceInfo w15:providerId="Windows Live" w15:userId="90186fcbcac34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C33"/>
    <w:rsid w:val="00004679"/>
    <w:rsid w:val="00021B07"/>
    <w:rsid w:val="000257EE"/>
    <w:rsid w:val="0002783A"/>
    <w:rsid w:val="000B23AC"/>
    <w:rsid w:val="000D0F91"/>
    <w:rsid w:val="000F264A"/>
    <w:rsid w:val="00101A2B"/>
    <w:rsid w:val="00161C2F"/>
    <w:rsid w:val="001E7C0E"/>
    <w:rsid w:val="00246842"/>
    <w:rsid w:val="002563AC"/>
    <w:rsid w:val="00256DD5"/>
    <w:rsid w:val="003070CE"/>
    <w:rsid w:val="003172C3"/>
    <w:rsid w:val="0032044F"/>
    <w:rsid w:val="003251B9"/>
    <w:rsid w:val="0035368A"/>
    <w:rsid w:val="003D7948"/>
    <w:rsid w:val="00414FCC"/>
    <w:rsid w:val="00464C92"/>
    <w:rsid w:val="00466BEC"/>
    <w:rsid w:val="00467386"/>
    <w:rsid w:val="00487FA3"/>
    <w:rsid w:val="004C0E7D"/>
    <w:rsid w:val="0055002F"/>
    <w:rsid w:val="00591FC1"/>
    <w:rsid w:val="00612664"/>
    <w:rsid w:val="00661027"/>
    <w:rsid w:val="006644F0"/>
    <w:rsid w:val="006750E8"/>
    <w:rsid w:val="006B7DF3"/>
    <w:rsid w:val="006F62D3"/>
    <w:rsid w:val="00715C33"/>
    <w:rsid w:val="00715FA1"/>
    <w:rsid w:val="00744FB9"/>
    <w:rsid w:val="007503DF"/>
    <w:rsid w:val="00783570"/>
    <w:rsid w:val="0078535C"/>
    <w:rsid w:val="0078702F"/>
    <w:rsid w:val="007B75FC"/>
    <w:rsid w:val="00846854"/>
    <w:rsid w:val="008573B5"/>
    <w:rsid w:val="00870052"/>
    <w:rsid w:val="00883822"/>
    <w:rsid w:val="008E651B"/>
    <w:rsid w:val="00977DCE"/>
    <w:rsid w:val="0098614C"/>
    <w:rsid w:val="009E7750"/>
    <w:rsid w:val="00A87FDA"/>
    <w:rsid w:val="00AA2F5E"/>
    <w:rsid w:val="00AD2EAE"/>
    <w:rsid w:val="00B210F6"/>
    <w:rsid w:val="00B65934"/>
    <w:rsid w:val="00B9709F"/>
    <w:rsid w:val="00C0559F"/>
    <w:rsid w:val="00C341BD"/>
    <w:rsid w:val="00C344BB"/>
    <w:rsid w:val="00C41B1A"/>
    <w:rsid w:val="00C43F89"/>
    <w:rsid w:val="00CC6545"/>
    <w:rsid w:val="00CD64B0"/>
    <w:rsid w:val="00E00985"/>
    <w:rsid w:val="00E01D90"/>
    <w:rsid w:val="00E4413D"/>
    <w:rsid w:val="00E90CE6"/>
    <w:rsid w:val="00F25101"/>
    <w:rsid w:val="00F629FC"/>
    <w:rsid w:val="00FF18C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AECC"/>
  <w15:docId w15:val="{4E69622B-4E97-4042-B43B-DE957203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29FC"/>
  </w:style>
  <w:style w:type="character" w:customStyle="1" w:styleId="smallletters">
    <w:name w:val="smallletters"/>
    <w:basedOn w:val="DefaultParagraphFont"/>
    <w:rsid w:val="00F629FC"/>
  </w:style>
  <w:style w:type="character" w:customStyle="1" w:styleId="italics">
    <w:name w:val="italics"/>
    <w:basedOn w:val="DefaultParagraphFont"/>
    <w:rsid w:val="00F629FC"/>
  </w:style>
  <w:style w:type="paragraph" w:styleId="NormalWeb">
    <w:name w:val="Normal (Web)"/>
    <w:basedOn w:val="Normal"/>
    <w:uiPriority w:val="99"/>
    <w:semiHidden/>
    <w:unhideWhenUsed/>
    <w:rsid w:val="00B970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709F"/>
    <w:rPr>
      <w:color w:val="0000FF"/>
      <w:u w:val="single"/>
    </w:rPr>
  </w:style>
  <w:style w:type="paragraph" w:styleId="BalloonText">
    <w:name w:val="Balloon Text"/>
    <w:basedOn w:val="Normal"/>
    <w:link w:val="BalloonTextChar"/>
    <w:uiPriority w:val="99"/>
    <w:semiHidden/>
    <w:unhideWhenUsed/>
    <w:rsid w:val="0078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02F"/>
    <w:rPr>
      <w:rFonts w:ascii="Tahoma" w:hAnsi="Tahoma" w:cs="Tahoma"/>
      <w:sz w:val="16"/>
      <w:szCs w:val="16"/>
    </w:rPr>
  </w:style>
  <w:style w:type="character" w:styleId="CommentReference">
    <w:name w:val="annotation reference"/>
    <w:basedOn w:val="DefaultParagraphFont"/>
    <w:uiPriority w:val="99"/>
    <w:semiHidden/>
    <w:unhideWhenUsed/>
    <w:rsid w:val="00744FB9"/>
    <w:rPr>
      <w:sz w:val="18"/>
      <w:szCs w:val="18"/>
    </w:rPr>
  </w:style>
  <w:style w:type="paragraph" w:styleId="CommentText">
    <w:name w:val="annotation text"/>
    <w:basedOn w:val="Normal"/>
    <w:link w:val="CommentTextChar"/>
    <w:uiPriority w:val="99"/>
    <w:semiHidden/>
    <w:unhideWhenUsed/>
    <w:rsid w:val="00744FB9"/>
    <w:pPr>
      <w:spacing w:line="240" w:lineRule="auto"/>
    </w:pPr>
    <w:rPr>
      <w:sz w:val="24"/>
      <w:szCs w:val="24"/>
    </w:rPr>
  </w:style>
  <w:style w:type="character" w:customStyle="1" w:styleId="CommentTextChar">
    <w:name w:val="Comment Text Char"/>
    <w:basedOn w:val="DefaultParagraphFont"/>
    <w:link w:val="CommentText"/>
    <w:uiPriority w:val="99"/>
    <w:semiHidden/>
    <w:rsid w:val="00744FB9"/>
    <w:rPr>
      <w:sz w:val="24"/>
      <w:szCs w:val="24"/>
    </w:rPr>
  </w:style>
  <w:style w:type="paragraph" w:styleId="CommentSubject">
    <w:name w:val="annotation subject"/>
    <w:basedOn w:val="CommentText"/>
    <w:next w:val="CommentText"/>
    <w:link w:val="CommentSubjectChar"/>
    <w:uiPriority w:val="99"/>
    <w:semiHidden/>
    <w:unhideWhenUsed/>
    <w:rsid w:val="00744FB9"/>
    <w:rPr>
      <w:b/>
      <w:bCs/>
      <w:sz w:val="20"/>
      <w:szCs w:val="20"/>
    </w:rPr>
  </w:style>
  <w:style w:type="character" w:customStyle="1" w:styleId="CommentSubjectChar">
    <w:name w:val="Comment Subject Char"/>
    <w:basedOn w:val="CommentTextChar"/>
    <w:link w:val="CommentSubject"/>
    <w:uiPriority w:val="99"/>
    <w:semiHidden/>
    <w:rsid w:val="00744FB9"/>
    <w:rPr>
      <w:b/>
      <w:bCs/>
      <w:sz w:val="20"/>
      <w:szCs w:val="20"/>
    </w:rPr>
  </w:style>
  <w:style w:type="paragraph" w:styleId="EndnoteText">
    <w:name w:val="endnote text"/>
    <w:basedOn w:val="Normal"/>
    <w:link w:val="EndnoteTextChar"/>
    <w:uiPriority w:val="99"/>
    <w:unhideWhenUsed/>
    <w:rsid w:val="0098614C"/>
    <w:pPr>
      <w:spacing w:after="0" w:line="240" w:lineRule="auto"/>
    </w:pPr>
    <w:rPr>
      <w:sz w:val="20"/>
      <w:szCs w:val="20"/>
    </w:rPr>
  </w:style>
  <w:style w:type="character" w:customStyle="1" w:styleId="EndnoteTextChar">
    <w:name w:val="Endnote Text Char"/>
    <w:basedOn w:val="DefaultParagraphFont"/>
    <w:link w:val="EndnoteText"/>
    <w:uiPriority w:val="99"/>
    <w:rsid w:val="0098614C"/>
    <w:rPr>
      <w:sz w:val="20"/>
      <w:szCs w:val="20"/>
    </w:rPr>
  </w:style>
  <w:style w:type="character" w:styleId="EndnoteReference">
    <w:name w:val="endnote reference"/>
    <w:basedOn w:val="DefaultParagraphFont"/>
    <w:uiPriority w:val="99"/>
    <w:semiHidden/>
    <w:unhideWhenUsed/>
    <w:rsid w:val="0098614C"/>
    <w:rPr>
      <w:vertAlign w:val="superscript"/>
    </w:rPr>
  </w:style>
  <w:style w:type="character" w:customStyle="1" w:styleId="watch-title">
    <w:name w:val="watch-title"/>
    <w:basedOn w:val="DefaultParagraphFont"/>
    <w:rsid w:val="008E651B"/>
  </w:style>
  <w:style w:type="paragraph" w:styleId="Header">
    <w:name w:val="header"/>
    <w:basedOn w:val="Normal"/>
    <w:link w:val="HeaderChar"/>
    <w:uiPriority w:val="99"/>
    <w:unhideWhenUsed/>
    <w:rsid w:val="0048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FA3"/>
  </w:style>
  <w:style w:type="paragraph" w:styleId="Footer">
    <w:name w:val="footer"/>
    <w:basedOn w:val="Normal"/>
    <w:link w:val="FooterChar"/>
    <w:uiPriority w:val="99"/>
    <w:unhideWhenUsed/>
    <w:rsid w:val="00487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FA3"/>
  </w:style>
  <w:style w:type="paragraph" w:styleId="Revision">
    <w:name w:val="Revision"/>
    <w:hidden/>
    <w:uiPriority w:val="99"/>
    <w:semiHidden/>
    <w:rsid w:val="000F264A"/>
    <w:pPr>
      <w:spacing w:after="0" w:line="240" w:lineRule="auto"/>
    </w:pPr>
  </w:style>
  <w:style w:type="character" w:styleId="UnresolvedMention">
    <w:name w:val="Unresolved Mention"/>
    <w:basedOn w:val="DefaultParagraphFont"/>
    <w:uiPriority w:val="99"/>
    <w:semiHidden/>
    <w:unhideWhenUsed/>
    <w:rsid w:val="000F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87329">
      <w:bodyDiv w:val="1"/>
      <w:marLeft w:val="0"/>
      <w:marRight w:val="0"/>
      <w:marTop w:val="0"/>
      <w:marBottom w:val="0"/>
      <w:divBdr>
        <w:top w:val="none" w:sz="0" w:space="0" w:color="auto"/>
        <w:left w:val="none" w:sz="0" w:space="0" w:color="auto"/>
        <w:bottom w:val="none" w:sz="0" w:space="0" w:color="auto"/>
        <w:right w:val="none" w:sz="0" w:space="0" w:color="auto"/>
      </w:divBdr>
    </w:div>
    <w:div w:id="1805197037">
      <w:bodyDiv w:val="1"/>
      <w:marLeft w:val="0"/>
      <w:marRight w:val="0"/>
      <w:marTop w:val="0"/>
      <w:marBottom w:val="0"/>
      <w:divBdr>
        <w:top w:val="none" w:sz="0" w:space="0" w:color="auto"/>
        <w:left w:val="none" w:sz="0" w:space="0" w:color="auto"/>
        <w:bottom w:val="none" w:sz="0" w:space="0" w:color="auto"/>
        <w:right w:val="none" w:sz="0" w:space="0" w:color="auto"/>
      </w:divBdr>
    </w:div>
    <w:div w:id="18092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ent.eu/trade/" TargetMode="External"/><Relationship Id="rId13" Type="http://schemas.openxmlformats.org/officeDocument/2006/relationships/hyperlink" Target="https://www.youtube.com/watch?v=8El_ofIDHF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4ZJ-6RBJ9d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xicolore.co.uk/aztecs/ask-us/how-to-choose-an-aztec-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cient.eu/Maya/" TargetMode="External"/><Relationship Id="rId4" Type="http://schemas.openxmlformats.org/officeDocument/2006/relationships/settings" Target="settings.xml"/><Relationship Id="rId9" Type="http://schemas.openxmlformats.org/officeDocument/2006/relationships/hyperlink" Target="http://www.ancient.eu/Olmec/" TargetMode="External"/><Relationship Id="rId14" Type="http://schemas.openxmlformats.org/officeDocument/2006/relationships/hyperlink" Target="https://uncoveredhistory.com/mexico/monte-alban-the-conquest-sl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7F6E-7F12-4A90-A593-D19B64BD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Rochester City School District</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 Howard P</dc:creator>
  <cp:lastModifiedBy>Stephanie Wood</cp:lastModifiedBy>
  <cp:revision>5</cp:revision>
  <cp:lastPrinted>2014-11-14T16:11:00Z</cp:lastPrinted>
  <dcterms:created xsi:type="dcterms:W3CDTF">2014-11-14T16:56:00Z</dcterms:created>
  <dcterms:modified xsi:type="dcterms:W3CDTF">2022-01-13T00:53:00Z</dcterms:modified>
</cp:coreProperties>
</file>