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589D" w:rsidRDefault="0062589D">
      <w:pPr>
        <w:jc w:val="right"/>
        <w:rPr>
          <w:rFonts w:ascii="Calibri" w:eastAsia="Calibri" w:hAnsi="Calibri" w:cs="Calibri"/>
          <w:b/>
        </w:rPr>
      </w:pPr>
    </w:p>
    <w:p w14:paraId="00000002" w14:textId="77777777" w:rsidR="0062589D" w:rsidRDefault="00616454">
      <w:pPr>
        <w:jc w:val="center"/>
        <w:rPr>
          <w:rFonts w:ascii="Calibri" w:eastAsia="Calibri" w:hAnsi="Calibri" w:cs="Calibri"/>
          <w:b/>
        </w:rPr>
      </w:pPr>
      <w:r>
        <w:rPr>
          <w:rFonts w:ascii="Calibri" w:eastAsia="Calibri" w:hAnsi="Calibri" w:cs="Calibri"/>
          <w:b/>
        </w:rPr>
        <w:t>“Indian Boarding Schools Along the Trail”</w:t>
      </w:r>
    </w:p>
    <w:p w14:paraId="00000003" w14:textId="77777777" w:rsidR="0062589D" w:rsidRDefault="00616454">
      <w:pPr>
        <w:jc w:val="center"/>
        <w:rPr>
          <w:rFonts w:ascii="Calibri" w:eastAsia="Calibri" w:hAnsi="Calibri" w:cs="Calibri"/>
          <w:b/>
        </w:rPr>
      </w:pPr>
      <w:r>
        <w:rPr>
          <w:rFonts w:ascii="Calibri" w:eastAsia="Calibri" w:hAnsi="Calibri" w:cs="Calibri"/>
          <w:b/>
        </w:rPr>
        <w:t>Curriculum Design by: Rose E. Honey</w:t>
      </w:r>
    </w:p>
    <w:p w14:paraId="00000004" w14:textId="77777777" w:rsidR="0062589D" w:rsidRDefault="00616454">
      <w:pPr>
        <w:jc w:val="center"/>
        <w:rPr>
          <w:rFonts w:ascii="Calibri" w:eastAsia="Calibri" w:hAnsi="Calibri" w:cs="Calibri"/>
          <w:b/>
        </w:rPr>
      </w:pPr>
      <w:r>
        <w:rPr>
          <w:rFonts w:ascii="Calibri" w:eastAsia="Calibri" w:hAnsi="Calibri" w:cs="Calibri"/>
          <w:b/>
        </w:rPr>
        <w:t>Missoula, MT, rose.honey@gmail.com</w:t>
      </w:r>
    </w:p>
    <w:p w14:paraId="00000005" w14:textId="77777777" w:rsidR="0062589D" w:rsidRDefault="0062589D">
      <w:pPr>
        <w:jc w:val="center"/>
        <w:rPr>
          <w:b/>
          <w:sz w:val="32"/>
          <w:szCs w:val="32"/>
        </w:rPr>
      </w:pPr>
    </w:p>
    <w:p w14:paraId="00000006" w14:textId="77777777" w:rsidR="0062589D" w:rsidRDefault="0062589D">
      <w:pPr>
        <w:rPr>
          <w:b/>
        </w:rPr>
      </w:pPr>
    </w:p>
    <w:p w14:paraId="00000007" w14:textId="77777777" w:rsidR="0062589D" w:rsidRDefault="00616454">
      <w:pPr>
        <w:spacing w:before="120"/>
        <w:rPr>
          <w:rFonts w:ascii="Calibri" w:eastAsia="Calibri" w:hAnsi="Calibri" w:cs="Calibri"/>
        </w:rPr>
      </w:pPr>
      <w:r>
        <w:rPr>
          <w:rFonts w:ascii="Calibri" w:eastAsia="Calibri" w:hAnsi="Calibri" w:cs="Calibri"/>
          <w:b/>
          <w:color w:val="17349D"/>
        </w:rPr>
        <w:t xml:space="preserve">Targeted Grade Bands: </w:t>
      </w: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grades</w:t>
      </w:r>
    </w:p>
    <w:p w14:paraId="00000008" w14:textId="77777777" w:rsidR="0062589D" w:rsidRDefault="00616454">
      <w:pPr>
        <w:spacing w:before="120"/>
        <w:rPr>
          <w:rFonts w:ascii="Calibri" w:eastAsia="Calibri" w:hAnsi="Calibri" w:cs="Calibri"/>
          <w:color w:val="000000"/>
        </w:rPr>
      </w:pPr>
      <w:r>
        <w:rPr>
          <w:rFonts w:ascii="Calibri" w:eastAsia="Calibri" w:hAnsi="Calibri" w:cs="Calibri"/>
          <w:b/>
          <w:color w:val="17349D"/>
        </w:rPr>
        <w:t>Subject:</w:t>
      </w:r>
      <w:r>
        <w:rPr>
          <w:rFonts w:ascii="Calibri" w:eastAsia="Calibri" w:hAnsi="Calibri" w:cs="Calibri"/>
          <w:color w:val="000000"/>
        </w:rPr>
        <w:t xml:space="preserve"> Multidisciplinary (Social Studies, Math, English/Language Arts)</w:t>
      </w:r>
    </w:p>
    <w:p w14:paraId="00000009" w14:textId="77777777" w:rsidR="0062589D" w:rsidRDefault="00616454">
      <w:pPr>
        <w:spacing w:before="120"/>
        <w:rPr>
          <w:rFonts w:ascii="Calibri" w:eastAsia="Calibri" w:hAnsi="Calibri" w:cs="Calibri"/>
          <w:b/>
        </w:rPr>
      </w:pPr>
      <w:r>
        <w:rPr>
          <w:rFonts w:ascii="Calibri" w:eastAsia="Calibri" w:hAnsi="Calibri" w:cs="Calibri"/>
          <w:b/>
          <w:color w:val="17349D"/>
        </w:rPr>
        <w:t>Eleventh Standard</w:t>
      </w:r>
      <w:r>
        <w:rPr>
          <w:rFonts w:ascii="Calibri" w:eastAsia="Calibri" w:hAnsi="Calibri" w:cs="Calibri"/>
          <w:b/>
        </w:rPr>
        <w:t xml:space="preserve">: </w:t>
      </w:r>
      <w:r>
        <w:rPr>
          <w:rFonts w:ascii="Calibri" w:eastAsia="Calibri" w:hAnsi="Calibri" w:cs="Calibri"/>
        </w:rPr>
        <w:t>Demonstrate environmental stewardship and a sense of service achieved through acknowledg</w:t>
      </w:r>
      <w:del w:id="0" w:author="Shuo Xu" w:date="2021-03-15T17:49:00Z">
        <w:r w:rsidDel="00810D35">
          <w:rPr>
            <w:rFonts w:ascii="Calibri" w:eastAsia="Calibri" w:hAnsi="Calibri" w:cs="Calibri"/>
          </w:rPr>
          <w:delText>e</w:delText>
        </w:r>
      </w:del>
      <w:r>
        <w:rPr>
          <w:rFonts w:ascii="Calibri" w:eastAsia="Calibri" w:hAnsi="Calibri" w:cs="Calibri"/>
        </w:rPr>
        <w:t>ment of the interconnectedness of humanity in historical, cultural, scientific, and spiritual contexts.</w:t>
      </w:r>
    </w:p>
    <w:p w14:paraId="0000000A" w14:textId="77777777" w:rsidR="0062589D" w:rsidRDefault="00616454">
      <w:pPr>
        <w:spacing w:before="240"/>
        <w:rPr>
          <w:rFonts w:ascii="Calibri" w:eastAsia="Calibri" w:hAnsi="Calibri" w:cs="Calibri"/>
          <w:b/>
          <w:color w:val="17349E"/>
        </w:rPr>
      </w:pPr>
      <w:r>
        <w:rPr>
          <w:rFonts w:ascii="Calibri" w:eastAsia="Calibri" w:hAnsi="Calibri" w:cs="Calibri"/>
          <w:b/>
          <w:color w:val="17349E"/>
        </w:rPr>
        <w:t>Introduction/Background:</w:t>
      </w:r>
    </w:p>
    <w:p w14:paraId="0000000B" w14:textId="56ECD1DB" w:rsidR="0062589D" w:rsidRDefault="00616454">
      <w:pPr>
        <w:spacing w:before="120"/>
        <w:jc w:val="both"/>
        <w:rPr>
          <w:rFonts w:ascii="Calibri" w:eastAsia="Calibri" w:hAnsi="Calibri" w:cs="Calibri"/>
          <w:sz w:val="22"/>
          <w:szCs w:val="22"/>
        </w:rPr>
      </w:pPr>
      <w:r>
        <w:rPr>
          <w:rFonts w:ascii="Calibri" w:eastAsia="Calibri" w:hAnsi="Calibri" w:cs="Calibri"/>
          <w:sz w:val="22"/>
          <w:szCs w:val="22"/>
        </w:rPr>
        <w:t>In 1819, just 13 years after the Lewis and Clark Expedition’s Voyage of Discovery</w:t>
      </w:r>
      <w:r w:rsidR="00190CA8">
        <w:rPr>
          <w:rFonts w:ascii="Calibri" w:eastAsia="Calibri" w:hAnsi="Calibri" w:cs="Calibri"/>
          <w:sz w:val="22"/>
          <w:szCs w:val="22"/>
        </w:rPr>
        <w:t xml:space="preserve"> </w:t>
      </w:r>
      <w:r w:rsidR="00127F89">
        <w:rPr>
          <w:rFonts w:ascii="Calibri" w:eastAsia="Calibri" w:hAnsi="Calibri" w:cs="Calibri"/>
          <w:sz w:val="22"/>
          <w:szCs w:val="22"/>
        </w:rPr>
        <w:t>that crossed</w:t>
      </w:r>
      <w:r w:rsidR="00E13BBB">
        <w:rPr>
          <w:rFonts w:ascii="Calibri" w:eastAsia="Calibri" w:hAnsi="Calibri" w:cs="Calibri"/>
          <w:sz w:val="22"/>
          <w:szCs w:val="22"/>
        </w:rPr>
        <w:t xml:space="preserve"> parts of the Louis</w:t>
      </w:r>
      <w:r w:rsidR="00C0781C">
        <w:rPr>
          <w:rFonts w:ascii="Calibri" w:eastAsia="Calibri" w:hAnsi="Calibri" w:cs="Calibri"/>
          <w:sz w:val="22"/>
          <w:szCs w:val="22"/>
        </w:rPr>
        <w:t>i</w:t>
      </w:r>
      <w:r w:rsidR="00E13BBB">
        <w:rPr>
          <w:rFonts w:ascii="Calibri" w:eastAsia="Calibri" w:hAnsi="Calibri" w:cs="Calibri"/>
          <w:sz w:val="22"/>
          <w:szCs w:val="22"/>
        </w:rPr>
        <w:t>ana Purchase and</w:t>
      </w:r>
      <w:r w:rsidR="00190CA8">
        <w:rPr>
          <w:rFonts w:ascii="Calibri" w:eastAsia="Calibri" w:hAnsi="Calibri" w:cs="Calibri"/>
          <w:sz w:val="22"/>
          <w:szCs w:val="22"/>
        </w:rPr>
        <w:t xml:space="preserve"> a vast swath of what would become the United States</w:t>
      </w:r>
      <w:r>
        <w:rPr>
          <w:rFonts w:ascii="Calibri" w:eastAsia="Calibri" w:hAnsi="Calibri" w:cs="Calibri"/>
          <w:sz w:val="22"/>
          <w:szCs w:val="22"/>
        </w:rPr>
        <w:t>,</w:t>
      </w:r>
      <w:r w:rsidR="00190CA8">
        <w:rPr>
          <w:rFonts w:ascii="Calibri" w:eastAsia="Calibri" w:hAnsi="Calibri" w:cs="Calibri"/>
          <w:sz w:val="22"/>
          <w:szCs w:val="22"/>
        </w:rPr>
        <w:t xml:space="preserve"> the</w:t>
      </w:r>
      <w:r>
        <w:rPr>
          <w:rFonts w:ascii="Calibri" w:eastAsia="Calibri" w:hAnsi="Calibri" w:cs="Calibri"/>
          <w:sz w:val="22"/>
          <w:szCs w:val="22"/>
        </w:rPr>
        <w:t xml:space="preserve"> U.S. Congress passed the “Civilization Fund Act</w:t>
      </w:r>
      <w:r w:rsidR="00E13BBB">
        <w:rPr>
          <w:rFonts w:ascii="Calibri" w:eastAsia="Calibri" w:hAnsi="Calibri" w:cs="Calibri"/>
          <w:sz w:val="22"/>
          <w:szCs w:val="22"/>
        </w:rPr>
        <w:t>.</w:t>
      </w:r>
      <w:r>
        <w:rPr>
          <w:rFonts w:ascii="Calibri" w:eastAsia="Calibri" w:hAnsi="Calibri" w:cs="Calibri"/>
          <w:sz w:val="22"/>
          <w:szCs w:val="22"/>
        </w:rPr>
        <w:t>”</w:t>
      </w:r>
      <w:r w:rsidR="00E13BBB">
        <w:rPr>
          <w:rFonts w:ascii="Calibri" w:eastAsia="Calibri" w:hAnsi="Calibri" w:cs="Calibri"/>
          <w:sz w:val="22"/>
          <w:szCs w:val="22"/>
        </w:rPr>
        <w:t xml:space="preserve"> This </w:t>
      </w:r>
      <w:r>
        <w:rPr>
          <w:rFonts w:ascii="Calibri" w:eastAsia="Calibri" w:hAnsi="Calibri" w:cs="Calibri"/>
          <w:sz w:val="22"/>
          <w:szCs w:val="22"/>
        </w:rPr>
        <w:t>led to policies of assimilation for Native Americans</w:t>
      </w:r>
      <w:r w:rsidR="00E13BBB">
        <w:rPr>
          <w:rFonts w:ascii="Calibri" w:eastAsia="Calibri" w:hAnsi="Calibri" w:cs="Calibri"/>
          <w:sz w:val="22"/>
          <w:szCs w:val="22"/>
        </w:rPr>
        <w:t xml:space="preserve"> who lived on lands that the U.S.</w:t>
      </w:r>
      <w:r w:rsidR="00190CA8">
        <w:rPr>
          <w:rFonts w:ascii="Calibri" w:eastAsia="Calibri" w:hAnsi="Calibri" w:cs="Calibri"/>
          <w:sz w:val="22"/>
          <w:szCs w:val="22"/>
        </w:rPr>
        <w:t xml:space="preserve"> was determined to acquire</w:t>
      </w:r>
      <w:r w:rsidR="00E13BBB">
        <w:rPr>
          <w:rFonts w:ascii="Calibri" w:eastAsia="Calibri" w:hAnsi="Calibri" w:cs="Calibri"/>
          <w:sz w:val="22"/>
          <w:szCs w:val="22"/>
        </w:rPr>
        <w:t>, such as</w:t>
      </w:r>
      <w:r>
        <w:rPr>
          <w:rFonts w:ascii="Calibri" w:eastAsia="Calibri" w:hAnsi="Calibri" w:cs="Calibri"/>
          <w:sz w:val="22"/>
          <w:szCs w:val="22"/>
        </w:rPr>
        <w:t xml:space="preserve"> the development of Indian Boarding Schools (Tyler, 1973). Though the Lewis and Clark exploration itself did not bring missionaries to Tribes along the</w:t>
      </w:r>
      <w:r w:rsidR="00127F89">
        <w:rPr>
          <w:rFonts w:ascii="Calibri" w:eastAsia="Calibri" w:hAnsi="Calibri" w:cs="Calibri"/>
          <w:sz w:val="22"/>
          <w:szCs w:val="22"/>
        </w:rPr>
        <w:t>ir route</w:t>
      </w:r>
      <w:r>
        <w:rPr>
          <w:rFonts w:ascii="Calibri" w:eastAsia="Calibri" w:hAnsi="Calibri" w:cs="Calibri"/>
          <w:sz w:val="22"/>
          <w:szCs w:val="22"/>
        </w:rPr>
        <w:t xml:space="preserve">, there were two Tribes from the Rocky Mountain area that sent a delegation to St. Louis, seeking out Capt. Clark after the expedition. Some accounts say that this delegation was seeking religion, while other opinions say that was not the goal. In any case, this Tribal visit </w:t>
      </w:r>
      <w:r w:rsidR="00190CA8">
        <w:rPr>
          <w:rFonts w:ascii="Calibri" w:eastAsia="Calibri" w:hAnsi="Calibri" w:cs="Calibri"/>
          <w:sz w:val="22"/>
          <w:szCs w:val="22"/>
        </w:rPr>
        <w:t xml:space="preserve">to St. Louis </w:t>
      </w:r>
      <w:r>
        <w:rPr>
          <w:rFonts w:ascii="Calibri" w:eastAsia="Calibri" w:hAnsi="Calibri" w:cs="Calibri"/>
          <w:sz w:val="22"/>
          <w:szCs w:val="22"/>
        </w:rPr>
        <w:t>resulted in a quick response from missionaries of many denominations to set up missions across the western United States (National Park Service, 2002). The first mission school on record for Native American children, called Willamette Methodist Mission School at Mission Bottom, was founded near Salem, Oregon</w:t>
      </w:r>
      <w:r w:rsidR="00190CA8">
        <w:rPr>
          <w:rFonts w:ascii="Calibri" w:eastAsia="Calibri" w:hAnsi="Calibri" w:cs="Calibri"/>
          <w:sz w:val="22"/>
          <w:szCs w:val="22"/>
        </w:rPr>
        <w:t>,</w:t>
      </w:r>
      <w:r>
        <w:rPr>
          <w:rFonts w:ascii="Calibri" w:eastAsia="Calibri" w:hAnsi="Calibri" w:cs="Calibri"/>
          <w:sz w:val="22"/>
          <w:szCs w:val="22"/>
        </w:rPr>
        <w:t xml:space="preserve"> in 1834 (Oregon State Parks, 2020). Many western missions were provided with funding from the “Civilization Fund Act,” because the goals of “educating” and “civilizing” Tribal children were aligned with assimilation and Christianization, disregarding the facts that Tribes lived in civil society and had their own religious beliefs and practices. The first Indian boarding school funded by the Bureau of Indian Affairs was opened in 1860, and it is located on the Yakama Indian Reservation in what is now the state of Washington (Partnership with Native Americans, 2020).</w:t>
      </w:r>
    </w:p>
    <w:p w14:paraId="0000000C" w14:textId="64DB09BD" w:rsidR="0062589D" w:rsidRDefault="00616454">
      <w:pPr>
        <w:spacing w:before="120"/>
        <w:jc w:val="both"/>
        <w:rPr>
          <w:rFonts w:ascii="Calibri" w:eastAsia="Calibri" w:hAnsi="Calibri" w:cs="Calibri"/>
          <w:sz w:val="22"/>
          <w:szCs w:val="22"/>
        </w:rPr>
      </w:pPr>
      <w:r>
        <w:rPr>
          <w:rFonts w:ascii="Calibri" w:eastAsia="Calibri" w:hAnsi="Calibri" w:cs="Calibri"/>
          <w:sz w:val="22"/>
          <w:szCs w:val="22"/>
        </w:rPr>
        <w:t xml:space="preserve">What followed includes over a century of abuses and loss of culture for Native American Tribes across the country (Partnership with Native Americans, 2020). Indian boarding schools </w:t>
      </w:r>
      <w:r w:rsidR="00190CA8">
        <w:rPr>
          <w:rFonts w:ascii="Calibri" w:eastAsia="Calibri" w:hAnsi="Calibri" w:cs="Calibri"/>
          <w:sz w:val="22"/>
          <w:szCs w:val="22"/>
        </w:rPr>
        <w:t xml:space="preserve">came to occupy almost every </w:t>
      </w:r>
      <w:r>
        <w:rPr>
          <w:rFonts w:ascii="Calibri" w:eastAsia="Calibri" w:hAnsi="Calibri" w:cs="Calibri"/>
          <w:sz w:val="22"/>
          <w:szCs w:val="22"/>
        </w:rPr>
        <w:t>state from the beginning to the end</w:t>
      </w:r>
      <w:r w:rsidR="00E13BBB">
        <w:rPr>
          <w:rFonts w:ascii="Calibri" w:eastAsia="Calibri" w:hAnsi="Calibri" w:cs="Calibri"/>
          <w:sz w:val="22"/>
          <w:szCs w:val="22"/>
        </w:rPr>
        <w:t xml:space="preserve"> </w:t>
      </w:r>
      <w:r>
        <w:rPr>
          <w:rFonts w:ascii="Calibri" w:eastAsia="Calibri" w:hAnsi="Calibri" w:cs="Calibri"/>
          <w:sz w:val="22"/>
          <w:szCs w:val="22"/>
        </w:rPr>
        <w:t xml:space="preserve">of </w:t>
      </w:r>
      <w:r w:rsidR="00190CA8">
        <w:rPr>
          <w:rFonts w:ascii="Calibri" w:eastAsia="Calibri" w:hAnsi="Calibri" w:cs="Calibri"/>
          <w:sz w:val="22"/>
          <w:szCs w:val="22"/>
        </w:rPr>
        <w:t xml:space="preserve">what has become known </w:t>
      </w:r>
      <w:r w:rsidR="00E13BBB">
        <w:rPr>
          <w:rFonts w:ascii="Calibri" w:eastAsia="Calibri" w:hAnsi="Calibri" w:cs="Calibri"/>
          <w:sz w:val="22"/>
          <w:szCs w:val="22"/>
        </w:rPr>
        <w:t xml:space="preserve">geographically </w:t>
      </w:r>
      <w:r w:rsidR="00190CA8">
        <w:rPr>
          <w:rFonts w:ascii="Calibri" w:eastAsia="Calibri" w:hAnsi="Calibri" w:cs="Calibri"/>
          <w:sz w:val="22"/>
          <w:szCs w:val="22"/>
        </w:rPr>
        <w:t xml:space="preserve">as </w:t>
      </w:r>
      <w:r>
        <w:rPr>
          <w:rFonts w:ascii="Calibri" w:eastAsia="Calibri" w:hAnsi="Calibri" w:cs="Calibri"/>
          <w:sz w:val="22"/>
          <w:szCs w:val="22"/>
        </w:rPr>
        <w:t>the Lewis and Clark National Historic Trail</w:t>
      </w:r>
      <w:r w:rsidR="00E13BBB">
        <w:rPr>
          <w:rFonts w:ascii="Calibri" w:eastAsia="Calibri" w:hAnsi="Calibri" w:cs="Calibri"/>
          <w:sz w:val="22"/>
          <w:szCs w:val="22"/>
        </w:rPr>
        <w:t>. This includes</w:t>
      </w:r>
      <w:r>
        <w:rPr>
          <w:rFonts w:ascii="Calibri" w:eastAsia="Calibri" w:hAnsi="Calibri" w:cs="Calibri"/>
          <w:sz w:val="22"/>
          <w:szCs w:val="22"/>
        </w:rPr>
        <w:t xml:space="preserve"> Pennsylvania, Ohio, West Virginia, Kentucky, Indiana, Nebraska, Iowa, South Dakota, North Dakota, Montana, Idaho, Washington, and Oregon. Mission and </w:t>
      </w:r>
      <w:r w:rsidR="00190CA8">
        <w:rPr>
          <w:rFonts w:ascii="Calibri" w:eastAsia="Calibri" w:hAnsi="Calibri" w:cs="Calibri"/>
          <w:sz w:val="22"/>
          <w:szCs w:val="22"/>
        </w:rPr>
        <w:t>b</w:t>
      </w:r>
      <w:r>
        <w:rPr>
          <w:rFonts w:ascii="Calibri" w:eastAsia="Calibri" w:hAnsi="Calibri" w:cs="Calibri"/>
          <w:sz w:val="22"/>
          <w:szCs w:val="22"/>
        </w:rPr>
        <w:t>oarding schools have</w:t>
      </w:r>
      <w:r w:rsidR="00190CA8">
        <w:rPr>
          <w:rFonts w:ascii="Calibri" w:eastAsia="Calibri" w:hAnsi="Calibri" w:cs="Calibri"/>
          <w:sz w:val="22"/>
          <w:szCs w:val="22"/>
        </w:rPr>
        <w:t xml:space="preserve"> also</w:t>
      </w:r>
      <w:r>
        <w:rPr>
          <w:rFonts w:ascii="Calibri" w:eastAsia="Calibri" w:hAnsi="Calibri" w:cs="Calibri"/>
          <w:sz w:val="22"/>
          <w:szCs w:val="22"/>
        </w:rPr>
        <w:t xml:space="preserve"> impacted Tribes in other parts of North America. Known statistics indicate that by 1926, almost 83% of Native American children were attending a boarding school. In addition to being removed from families and communities, Tribal children</w:t>
      </w:r>
      <w:r w:rsidR="00B24C04">
        <w:rPr>
          <w:rFonts w:ascii="Calibri" w:eastAsia="Calibri" w:hAnsi="Calibri" w:cs="Calibri"/>
          <w:sz w:val="22"/>
          <w:szCs w:val="22"/>
        </w:rPr>
        <w:t xml:space="preserve"> and their families</w:t>
      </w:r>
      <w:r>
        <w:rPr>
          <w:rFonts w:ascii="Calibri" w:eastAsia="Calibri" w:hAnsi="Calibri" w:cs="Calibri"/>
          <w:sz w:val="22"/>
          <w:szCs w:val="22"/>
        </w:rPr>
        <w:t xml:space="preserve"> experienced a loss of language and culture and were exposed to a number of other traumas</w:t>
      </w:r>
      <w:r w:rsidR="00B24C04">
        <w:rPr>
          <w:rFonts w:ascii="Calibri" w:eastAsia="Calibri" w:hAnsi="Calibri" w:cs="Calibri"/>
          <w:sz w:val="22"/>
          <w:szCs w:val="22"/>
        </w:rPr>
        <w:t xml:space="preserve"> (e.g. forced labor, disappearance and death of children)</w:t>
      </w:r>
      <w:r>
        <w:rPr>
          <w:rFonts w:ascii="Calibri" w:eastAsia="Calibri" w:hAnsi="Calibri" w:cs="Calibri"/>
          <w:sz w:val="22"/>
          <w:szCs w:val="22"/>
        </w:rPr>
        <w:t xml:space="preserve"> that have impacted families for generations (The National Native American Boarding School Healing Coalition, 2018). </w:t>
      </w:r>
      <w:r w:rsidR="00444D8D">
        <w:rPr>
          <w:rFonts w:ascii="Calibri" w:eastAsia="Calibri" w:hAnsi="Calibri" w:cs="Calibri"/>
          <w:sz w:val="22"/>
          <w:szCs w:val="22"/>
        </w:rPr>
        <w:t>Developing</w:t>
      </w:r>
      <w:r>
        <w:rPr>
          <w:rFonts w:ascii="Calibri" w:eastAsia="Calibri" w:hAnsi="Calibri" w:cs="Calibri"/>
          <w:sz w:val="22"/>
          <w:szCs w:val="22"/>
        </w:rPr>
        <w:t xml:space="preserve"> and maintaining resiliency and healing from this kind of trauma</w:t>
      </w:r>
      <w:r w:rsidR="00444D8D">
        <w:rPr>
          <w:rFonts w:ascii="Calibri" w:eastAsia="Calibri" w:hAnsi="Calibri" w:cs="Calibri"/>
          <w:sz w:val="22"/>
          <w:szCs w:val="22"/>
        </w:rPr>
        <w:t xml:space="preserve"> in the present day</w:t>
      </w:r>
      <w:r>
        <w:rPr>
          <w:rFonts w:ascii="Calibri" w:eastAsia="Calibri" w:hAnsi="Calibri" w:cs="Calibri"/>
          <w:sz w:val="22"/>
          <w:szCs w:val="22"/>
        </w:rPr>
        <w:t xml:space="preserve"> includes strengthening cultural identity, connecting with others, and having a cultural relationship with those around us (Work, 2014).</w:t>
      </w:r>
      <w:r w:rsidR="00444D8D">
        <w:rPr>
          <w:rFonts w:ascii="Calibri" w:eastAsia="Calibri" w:hAnsi="Calibri" w:cs="Calibri"/>
          <w:sz w:val="22"/>
          <w:szCs w:val="22"/>
        </w:rPr>
        <w:t xml:space="preserve">  Explore the </w:t>
      </w:r>
      <w:r w:rsidR="00444D8D" w:rsidRPr="00444D8D">
        <w:rPr>
          <w:rFonts w:ascii="Calibri" w:eastAsia="Calibri" w:hAnsi="Calibri" w:cs="Calibri"/>
          <w:i/>
          <w:iCs/>
          <w:sz w:val="22"/>
          <w:szCs w:val="22"/>
        </w:rPr>
        <w:t>Boarding Schools</w:t>
      </w:r>
      <w:r w:rsidR="00444D8D">
        <w:rPr>
          <w:rFonts w:ascii="Calibri" w:eastAsia="Calibri" w:hAnsi="Calibri" w:cs="Calibri"/>
          <w:sz w:val="22"/>
          <w:szCs w:val="22"/>
        </w:rPr>
        <w:t xml:space="preserve"> section in the Primary Source area of the Honoring Tribal Legacies site for more information on assimilation and the historical context of this topic (Wood, </w:t>
      </w:r>
      <w:r w:rsidR="00C0781C">
        <w:rPr>
          <w:rFonts w:ascii="Calibri" w:eastAsia="Calibri" w:hAnsi="Calibri" w:cs="Calibri"/>
          <w:sz w:val="22"/>
          <w:szCs w:val="22"/>
        </w:rPr>
        <w:t>2019</w:t>
      </w:r>
      <w:r w:rsidR="00444D8D">
        <w:rPr>
          <w:rFonts w:ascii="Calibri" w:eastAsia="Calibri" w:hAnsi="Calibri" w:cs="Calibri"/>
          <w:sz w:val="22"/>
          <w:szCs w:val="22"/>
        </w:rPr>
        <w:t>).</w:t>
      </w:r>
    </w:p>
    <w:p w14:paraId="0000000D" w14:textId="362DD201" w:rsidR="0062589D" w:rsidRDefault="00616454">
      <w:pPr>
        <w:spacing w:before="120"/>
        <w:jc w:val="both"/>
        <w:rPr>
          <w:rFonts w:ascii="Calibri" w:eastAsia="Calibri" w:hAnsi="Calibri" w:cs="Calibri"/>
          <w:sz w:val="22"/>
          <w:szCs w:val="22"/>
        </w:rPr>
      </w:pPr>
      <w:r>
        <w:rPr>
          <w:rFonts w:ascii="Calibri" w:eastAsia="Calibri" w:hAnsi="Calibri" w:cs="Calibri"/>
          <w:sz w:val="22"/>
          <w:szCs w:val="22"/>
        </w:rPr>
        <w:t>This Honoring Tribal Legacies curriculum</w:t>
      </w:r>
      <w:r w:rsidR="00190CA8">
        <w:rPr>
          <w:rFonts w:ascii="Calibri" w:eastAsia="Calibri" w:hAnsi="Calibri" w:cs="Calibri"/>
          <w:sz w:val="22"/>
          <w:szCs w:val="22"/>
        </w:rPr>
        <w:t>,</w:t>
      </w:r>
      <w:r>
        <w:rPr>
          <w:rFonts w:ascii="Calibri" w:eastAsia="Calibri" w:hAnsi="Calibri" w:cs="Calibri"/>
          <w:sz w:val="22"/>
          <w:szCs w:val="22"/>
        </w:rPr>
        <w:t xml:space="preserve"> entitled “Indian Boarding Schools Along the Trail</w:t>
      </w:r>
      <w:r w:rsidR="00190CA8">
        <w:rPr>
          <w:rFonts w:ascii="Calibri" w:eastAsia="Calibri" w:hAnsi="Calibri" w:cs="Calibri"/>
          <w:sz w:val="22"/>
          <w:szCs w:val="22"/>
        </w:rPr>
        <w:t>,</w:t>
      </w:r>
      <w:r>
        <w:rPr>
          <w:rFonts w:ascii="Calibri" w:eastAsia="Calibri" w:hAnsi="Calibri" w:cs="Calibri"/>
          <w:sz w:val="22"/>
          <w:szCs w:val="22"/>
        </w:rPr>
        <w:t xml:space="preserve">” focuses on the size and scale of the Native American boarding school effort, the political and social climate around </w:t>
      </w:r>
      <w:r>
        <w:rPr>
          <w:rFonts w:ascii="Calibri" w:eastAsia="Calibri" w:hAnsi="Calibri" w:cs="Calibri"/>
          <w:sz w:val="22"/>
          <w:szCs w:val="22"/>
        </w:rPr>
        <w:lastRenderedPageBreak/>
        <w:t xml:space="preserve">this effort, the impacts that boarding schools have had on Native American Tribal communities, and the journey of healing and resilience that Tribal communities are </w:t>
      </w:r>
      <w:r w:rsidR="00190CA8">
        <w:rPr>
          <w:rFonts w:ascii="Calibri" w:eastAsia="Calibri" w:hAnsi="Calibri" w:cs="Calibri"/>
          <w:sz w:val="22"/>
          <w:szCs w:val="22"/>
        </w:rPr>
        <w:t xml:space="preserve">taking in the face of the </w:t>
      </w:r>
      <w:r>
        <w:rPr>
          <w:rFonts w:ascii="Calibri" w:eastAsia="Calibri" w:hAnsi="Calibri" w:cs="Calibri"/>
          <w:sz w:val="22"/>
          <w:szCs w:val="22"/>
        </w:rPr>
        <w:t xml:space="preserve">historical and generational trauma that still exists today. </w:t>
      </w:r>
    </w:p>
    <w:p w14:paraId="6E05F2A0" w14:textId="77777777" w:rsidR="00444D8D" w:rsidRDefault="00444D8D" w:rsidP="00444D8D">
      <w:pPr>
        <w:rPr>
          <w:rFonts w:ascii="Calibri" w:eastAsia="Calibri" w:hAnsi="Calibri" w:cs="Calibri"/>
          <w:b/>
          <w:color w:val="17349D"/>
        </w:rPr>
      </w:pPr>
    </w:p>
    <w:p w14:paraId="0000000F" w14:textId="64D22C9A" w:rsidR="0062589D" w:rsidRDefault="00616454" w:rsidP="00444D8D">
      <w:pPr>
        <w:rPr>
          <w:rFonts w:ascii="Calibri" w:eastAsia="Calibri" w:hAnsi="Calibri" w:cs="Calibri"/>
          <w:b/>
          <w:color w:val="17349D"/>
        </w:rPr>
      </w:pPr>
      <w:r>
        <w:rPr>
          <w:rFonts w:ascii="Calibri" w:eastAsia="Calibri" w:hAnsi="Calibri" w:cs="Calibri"/>
          <w:b/>
          <w:color w:val="17349D"/>
        </w:rPr>
        <w:t>Big Ideas</w:t>
      </w:r>
    </w:p>
    <w:p w14:paraId="00000010" w14:textId="7539C66E" w:rsidR="0062589D" w:rsidRDefault="00616454">
      <w:pPr>
        <w:numPr>
          <w:ilvl w:val="0"/>
          <w:numId w:val="37"/>
        </w:numPr>
        <w:pBdr>
          <w:top w:val="nil"/>
          <w:left w:val="nil"/>
          <w:bottom w:val="nil"/>
          <w:right w:val="nil"/>
          <w:between w:val="nil"/>
        </w:pBdr>
        <w:spacing w:after="120"/>
        <w:ind w:left="270" w:hanging="270"/>
        <w:jc w:val="both"/>
        <w:rPr>
          <w:rFonts w:ascii="Calibri" w:eastAsia="Calibri" w:hAnsi="Calibri" w:cs="Calibri"/>
          <w:color w:val="000000"/>
          <w:sz w:val="22"/>
          <w:szCs w:val="22"/>
        </w:rPr>
      </w:pPr>
      <w:r>
        <w:rPr>
          <w:rFonts w:ascii="Calibri" w:eastAsia="Calibri" w:hAnsi="Calibri" w:cs="Calibri"/>
          <w:color w:val="000000"/>
          <w:sz w:val="22"/>
          <w:szCs w:val="22"/>
        </w:rPr>
        <w:t>The Lewis and Clark expedition helped to lay the groundwork for the colonization of Tribes along the Trail, which promoted the loss of language and culture for countless Tribal peoples.</w:t>
      </w:r>
    </w:p>
    <w:p w14:paraId="00000011" w14:textId="39437A27" w:rsidR="0062589D" w:rsidRDefault="00616454">
      <w:pPr>
        <w:numPr>
          <w:ilvl w:val="0"/>
          <w:numId w:val="37"/>
        </w:numPr>
        <w:pBdr>
          <w:top w:val="nil"/>
          <w:left w:val="nil"/>
          <w:bottom w:val="nil"/>
          <w:right w:val="nil"/>
          <w:between w:val="nil"/>
        </w:pBdr>
        <w:spacing w:after="120"/>
        <w:ind w:left="270" w:hanging="270"/>
        <w:jc w:val="both"/>
        <w:rPr>
          <w:rFonts w:ascii="Calibri" w:eastAsia="Calibri" w:hAnsi="Calibri" w:cs="Calibri"/>
          <w:color w:val="000000"/>
          <w:sz w:val="22"/>
          <w:szCs w:val="22"/>
        </w:rPr>
      </w:pPr>
      <w:r>
        <w:rPr>
          <w:rFonts w:ascii="Calibri" w:eastAsia="Calibri" w:hAnsi="Calibri" w:cs="Calibri"/>
          <w:color w:val="000000"/>
          <w:sz w:val="22"/>
          <w:szCs w:val="22"/>
        </w:rPr>
        <w:t>Years of assimilation policy have contributed to the loss of cultural heritage and cultural identity in Native American communities</w:t>
      </w:r>
      <w:r w:rsidR="00AC7676">
        <w:rPr>
          <w:rFonts w:ascii="Calibri" w:eastAsia="Calibri" w:hAnsi="Calibri" w:cs="Calibri"/>
          <w:color w:val="000000"/>
          <w:sz w:val="22"/>
          <w:szCs w:val="22"/>
        </w:rPr>
        <w:t>, resulting</w:t>
      </w:r>
      <w:r>
        <w:rPr>
          <w:rFonts w:ascii="Calibri" w:eastAsia="Calibri" w:hAnsi="Calibri" w:cs="Calibri"/>
          <w:color w:val="000000"/>
          <w:sz w:val="22"/>
          <w:szCs w:val="22"/>
        </w:rPr>
        <w:t xml:space="preserve"> in generational trauma that is still present in Tribal communities today.</w:t>
      </w:r>
    </w:p>
    <w:p w14:paraId="00000012" w14:textId="77777777" w:rsidR="0062589D" w:rsidRDefault="00616454">
      <w:pPr>
        <w:numPr>
          <w:ilvl w:val="0"/>
          <w:numId w:val="37"/>
        </w:numPr>
        <w:pBdr>
          <w:top w:val="nil"/>
          <w:left w:val="nil"/>
          <w:bottom w:val="nil"/>
          <w:right w:val="nil"/>
          <w:between w:val="nil"/>
        </w:pBdr>
        <w:spacing w:after="120"/>
        <w:ind w:left="270" w:hanging="270"/>
        <w:jc w:val="both"/>
        <w:rPr>
          <w:rFonts w:ascii="Calibri" w:eastAsia="Calibri" w:hAnsi="Calibri" w:cs="Calibri"/>
          <w:color w:val="000000"/>
          <w:sz w:val="22"/>
          <w:szCs w:val="22"/>
        </w:rPr>
      </w:pPr>
      <w:r>
        <w:rPr>
          <w:rFonts w:ascii="Calibri" w:eastAsia="Calibri" w:hAnsi="Calibri" w:cs="Calibri"/>
          <w:color w:val="000000"/>
          <w:sz w:val="22"/>
          <w:szCs w:val="22"/>
        </w:rPr>
        <w:t>Tribes are resilient and are on a journey toward healing from generations of trauma that result</w:t>
      </w:r>
      <w:r>
        <w:rPr>
          <w:rFonts w:ascii="Calibri" w:eastAsia="Calibri" w:hAnsi="Calibri" w:cs="Calibri"/>
          <w:sz w:val="22"/>
          <w:szCs w:val="22"/>
        </w:rPr>
        <w:t>ed</w:t>
      </w:r>
      <w:r>
        <w:rPr>
          <w:rFonts w:ascii="Calibri" w:eastAsia="Calibri" w:hAnsi="Calibri" w:cs="Calibri"/>
          <w:color w:val="000000"/>
          <w:sz w:val="22"/>
          <w:szCs w:val="22"/>
        </w:rPr>
        <w:t xml:space="preserve"> from children being forced</w:t>
      </w:r>
      <w:r>
        <w:rPr>
          <w:rFonts w:ascii="Calibri" w:eastAsia="Calibri" w:hAnsi="Calibri" w:cs="Calibri"/>
          <w:sz w:val="22"/>
          <w:szCs w:val="22"/>
        </w:rPr>
        <w:t xml:space="preserve">, over a period of </w:t>
      </w:r>
      <w:r>
        <w:rPr>
          <w:rFonts w:ascii="Calibri" w:eastAsia="Calibri" w:hAnsi="Calibri" w:cs="Calibri"/>
          <w:color w:val="000000"/>
          <w:sz w:val="22"/>
          <w:szCs w:val="22"/>
        </w:rPr>
        <w:t xml:space="preserve">almost 200 years, </w:t>
      </w:r>
      <w:r>
        <w:rPr>
          <w:rFonts w:ascii="Calibri" w:eastAsia="Calibri" w:hAnsi="Calibri" w:cs="Calibri"/>
          <w:sz w:val="22"/>
          <w:szCs w:val="22"/>
        </w:rPr>
        <w:t>to attend boarding schools</w:t>
      </w:r>
      <w:r>
        <w:rPr>
          <w:rFonts w:ascii="Calibri" w:eastAsia="Calibri" w:hAnsi="Calibri" w:cs="Calibri"/>
          <w:color w:val="000000"/>
          <w:sz w:val="22"/>
          <w:szCs w:val="22"/>
        </w:rPr>
        <w:t>.</w:t>
      </w:r>
    </w:p>
    <w:p w14:paraId="00000013" w14:textId="77777777" w:rsidR="0062589D" w:rsidRDefault="00616454">
      <w:pPr>
        <w:spacing w:before="240"/>
        <w:rPr>
          <w:rFonts w:ascii="Calibri" w:eastAsia="Calibri" w:hAnsi="Calibri" w:cs="Calibri"/>
          <w:b/>
          <w:color w:val="17349D"/>
        </w:rPr>
      </w:pPr>
      <w:r>
        <w:rPr>
          <w:rFonts w:ascii="Calibri" w:eastAsia="Calibri" w:hAnsi="Calibri" w:cs="Calibri"/>
          <w:b/>
          <w:color w:val="17349D"/>
        </w:rPr>
        <w:t>Enduring Understandings</w:t>
      </w:r>
    </w:p>
    <w:p w14:paraId="00000014" w14:textId="6CB20E0C" w:rsidR="0062589D" w:rsidRDefault="00616454">
      <w:pPr>
        <w:numPr>
          <w:ilvl w:val="0"/>
          <w:numId w:val="1"/>
        </w:numPr>
        <w:pBdr>
          <w:top w:val="nil"/>
          <w:left w:val="nil"/>
          <w:bottom w:val="nil"/>
          <w:right w:val="nil"/>
          <w:between w:val="nil"/>
        </w:pBdr>
        <w:spacing w:before="120"/>
        <w:ind w:left="274" w:hanging="274"/>
        <w:jc w:val="both"/>
        <w:rPr>
          <w:rFonts w:ascii="Calibri" w:eastAsia="Calibri" w:hAnsi="Calibri" w:cs="Calibri"/>
          <w:color w:val="000000"/>
          <w:sz w:val="22"/>
          <w:szCs w:val="22"/>
        </w:rPr>
      </w:pPr>
      <w:r>
        <w:rPr>
          <w:rFonts w:ascii="Calibri" w:eastAsia="Calibri" w:hAnsi="Calibri" w:cs="Calibri"/>
          <w:color w:val="000000"/>
          <w:sz w:val="22"/>
          <w:szCs w:val="22"/>
        </w:rPr>
        <w:t>The land and the people encountered by Lewis and Clark and the Corps of Discovery were greatly impacted by th</w:t>
      </w:r>
      <w:r>
        <w:rPr>
          <w:rFonts w:ascii="Calibri" w:eastAsia="Calibri" w:hAnsi="Calibri" w:cs="Calibri"/>
          <w:sz w:val="22"/>
          <w:szCs w:val="22"/>
        </w:rPr>
        <w:t>at exploratory</w:t>
      </w:r>
      <w:r>
        <w:rPr>
          <w:rFonts w:ascii="Calibri" w:eastAsia="Calibri" w:hAnsi="Calibri" w:cs="Calibri"/>
          <w:color w:val="000000"/>
          <w:sz w:val="22"/>
          <w:szCs w:val="22"/>
        </w:rPr>
        <w:t xml:space="preserve"> journey, which </w:t>
      </w:r>
      <w:r>
        <w:rPr>
          <w:rFonts w:ascii="Calibri" w:eastAsia="Calibri" w:hAnsi="Calibri" w:cs="Calibri"/>
          <w:sz w:val="22"/>
          <w:szCs w:val="22"/>
        </w:rPr>
        <w:t xml:space="preserve">lay the groundwork for a colonization </w:t>
      </w:r>
      <w:r w:rsidR="00AC7676">
        <w:rPr>
          <w:rFonts w:ascii="Calibri" w:eastAsia="Calibri" w:hAnsi="Calibri" w:cs="Calibri"/>
          <w:sz w:val="22"/>
          <w:szCs w:val="22"/>
        </w:rPr>
        <w:t xml:space="preserve">effort that </w:t>
      </w:r>
      <w:r>
        <w:rPr>
          <w:rFonts w:ascii="Calibri" w:eastAsia="Calibri" w:hAnsi="Calibri" w:cs="Calibri"/>
          <w:sz w:val="22"/>
          <w:szCs w:val="22"/>
        </w:rPr>
        <w:t>featur</w:t>
      </w:r>
      <w:r w:rsidR="00AC7676">
        <w:rPr>
          <w:rFonts w:ascii="Calibri" w:eastAsia="Calibri" w:hAnsi="Calibri" w:cs="Calibri"/>
          <w:sz w:val="22"/>
          <w:szCs w:val="22"/>
        </w:rPr>
        <w:t>ed</w:t>
      </w:r>
      <w:r>
        <w:rPr>
          <w:rFonts w:ascii="Calibri" w:eastAsia="Calibri" w:hAnsi="Calibri" w:cs="Calibri"/>
          <w:sz w:val="22"/>
          <w:szCs w:val="22"/>
        </w:rPr>
        <w:t xml:space="preserve"> </w:t>
      </w:r>
      <w:r>
        <w:rPr>
          <w:rFonts w:ascii="Calibri" w:eastAsia="Calibri" w:hAnsi="Calibri" w:cs="Calibri"/>
          <w:color w:val="000000"/>
          <w:sz w:val="22"/>
          <w:szCs w:val="22"/>
        </w:rPr>
        <w:t>a planned and forced assimilation, loss of culture, and</w:t>
      </w:r>
      <w:r>
        <w:rPr>
          <w:rFonts w:ascii="Calibri" w:eastAsia="Calibri" w:hAnsi="Calibri" w:cs="Calibri"/>
          <w:sz w:val="22"/>
          <w:szCs w:val="22"/>
        </w:rPr>
        <w:t xml:space="preserve"> therefore, a </w:t>
      </w:r>
      <w:r>
        <w:rPr>
          <w:rFonts w:ascii="Calibri" w:eastAsia="Calibri" w:hAnsi="Calibri" w:cs="Calibri"/>
          <w:color w:val="000000"/>
          <w:sz w:val="22"/>
          <w:szCs w:val="22"/>
        </w:rPr>
        <w:t>generational trauma that is still in existence today in Tribal communities.</w:t>
      </w:r>
    </w:p>
    <w:p w14:paraId="00000015" w14:textId="77777777" w:rsidR="0062589D" w:rsidRDefault="00616454">
      <w:pPr>
        <w:numPr>
          <w:ilvl w:val="0"/>
          <w:numId w:val="1"/>
        </w:numPr>
        <w:pBdr>
          <w:top w:val="nil"/>
          <w:left w:val="nil"/>
          <w:bottom w:val="nil"/>
          <w:right w:val="nil"/>
          <w:between w:val="nil"/>
        </w:pBdr>
        <w:spacing w:before="120"/>
        <w:ind w:left="274" w:hanging="274"/>
        <w:jc w:val="both"/>
        <w:rPr>
          <w:rFonts w:ascii="Calibri" w:eastAsia="Calibri" w:hAnsi="Calibri" w:cs="Calibri"/>
          <w:color w:val="000000"/>
          <w:sz w:val="22"/>
          <w:szCs w:val="22"/>
        </w:rPr>
      </w:pPr>
      <w:r>
        <w:rPr>
          <w:rFonts w:ascii="Calibri" w:eastAsia="Calibri" w:hAnsi="Calibri" w:cs="Calibri"/>
          <w:sz w:val="22"/>
          <w:szCs w:val="22"/>
        </w:rPr>
        <w:t>It is vital to u</w:t>
      </w:r>
      <w:r>
        <w:rPr>
          <w:rFonts w:ascii="Calibri" w:eastAsia="Calibri" w:hAnsi="Calibri" w:cs="Calibri"/>
          <w:color w:val="000000"/>
          <w:sz w:val="22"/>
          <w:szCs w:val="22"/>
        </w:rPr>
        <w:t xml:space="preserve">nderstand the context in which atrocities were </w:t>
      </w:r>
      <w:r>
        <w:rPr>
          <w:rFonts w:ascii="Calibri" w:eastAsia="Calibri" w:hAnsi="Calibri" w:cs="Calibri"/>
          <w:sz w:val="22"/>
          <w:szCs w:val="22"/>
        </w:rPr>
        <w:t>committed during</w:t>
      </w:r>
      <w:r>
        <w:rPr>
          <w:rFonts w:ascii="Calibri" w:eastAsia="Calibri" w:hAnsi="Calibri" w:cs="Calibri"/>
          <w:color w:val="000000"/>
          <w:sz w:val="22"/>
          <w:szCs w:val="22"/>
        </w:rPr>
        <w:t xml:space="preserve"> the Native American boarding school effort</w:t>
      </w:r>
      <w:r>
        <w:rPr>
          <w:rFonts w:ascii="Calibri" w:eastAsia="Calibri" w:hAnsi="Calibri" w:cs="Calibri"/>
          <w:sz w:val="22"/>
          <w:szCs w:val="22"/>
        </w:rPr>
        <w:t xml:space="preserve"> if we wish to </w:t>
      </w:r>
      <w:r>
        <w:rPr>
          <w:rFonts w:ascii="Calibri" w:eastAsia="Calibri" w:hAnsi="Calibri" w:cs="Calibri"/>
          <w:color w:val="000000"/>
          <w:sz w:val="22"/>
          <w:szCs w:val="22"/>
        </w:rPr>
        <w:t xml:space="preserve">understand the impacts and </w:t>
      </w:r>
      <w:r>
        <w:rPr>
          <w:rFonts w:ascii="Calibri" w:eastAsia="Calibri" w:hAnsi="Calibri" w:cs="Calibri"/>
          <w:sz w:val="22"/>
          <w:szCs w:val="22"/>
        </w:rPr>
        <w:t xml:space="preserve">in order </w:t>
      </w:r>
      <w:r>
        <w:rPr>
          <w:rFonts w:ascii="Calibri" w:eastAsia="Calibri" w:hAnsi="Calibri" w:cs="Calibri"/>
          <w:color w:val="000000"/>
          <w:sz w:val="22"/>
          <w:szCs w:val="22"/>
        </w:rPr>
        <w:t xml:space="preserve">to recognize when history may be repeating itself in </w:t>
      </w:r>
      <w:r>
        <w:rPr>
          <w:rFonts w:ascii="Calibri" w:eastAsia="Calibri" w:hAnsi="Calibri" w:cs="Calibri"/>
          <w:sz w:val="22"/>
          <w:szCs w:val="22"/>
        </w:rPr>
        <w:t>contemporary</w:t>
      </w:r>
      <w:r>
        <w:rPr>
          <w:rFonts w:ascii="Calibri" w:eastAsia="Calibri" w:hAnsi="Calibri" w:cs="Calibri"/>
          <w:color w:val="000000"/>
          <w:sz w:val="22"/>
          <w:szCs w:val="22"/>
        </w:rPr>
        <w:t xml:space="preserve"> situations.</w:t>
      </w:r>
    </w:p>
    <w:p w14:paraId="00000016" w14:textId="77777777" w:rsidR="0062589D" w:rsidRDefault="00616454">
      <w:pPr>
        <w:numPr>
          <w:ilvl w:val="0"/>
          <w:numId w:val="1"/>
        </w:numPr>
        <w:pBdr>
          <w:top w:val="nil"/>
          <w:left w:val="nil"/>
          <w:bottom w:val="nil"/>
          <w:right w:val="nil"/>
          <w:between w:val="nil"/>
        </w:pBdr>
        <w:spacing w:before="120"/>
        <w:ind w:left="274" w:hanging="274"/>
        <w:jc w:val="both"/>
        <w:rPr>
          <w:rFonts w:ascii="Calibri" w:eastAsia="Calibri" w:hAnsi="Calibri" w:cs="Calibri"/>
          <w:color w:val="000000"/>
          <w:sz w:val="22"/>
          <w:szCs w:val="22"/>
        </w:rPr>
      </w:pPr>
      <w:r>
        <w:rPr>
          <w:rFonts w:ascii="Calibri" w:eastAsia="Calibri" w:hAnsi="Calibri" w:cs="Calibri"/>
          <w:color w:val="000000"/>
          <w:sz w:val="22"/>
          <w:szCs w:val="22"/>
        </w:rPr>
        <w:t>Listening to and discussing stories that are relevant to the Native American boarding school era are an important aspect of building understanding and coming together as a community and a nation to heal the traumas of the past and to ensure that similar policies and actions do not continue to happen.</w:t>
      </w:r>
    </w:p>
    <w:p w14:paraId="00000017" w14:textId="77777777" w:rsidR="0062589D" w:rsidRDefault="0062589D">
      <w:pPr>
        <w:pBdr>
          <w:top w:val="nil"/>
          <w:left w:val="nil"/>
          <w:bottom w:val="nil"/>
          <w:right w:val="nil"/>
          <w:between w:val="nil"/>
        </w:pBdr>
        <w:ind w:left="270"/>
        <w:rPr>
          <w:rFonts w:ascii="Calibri" w:eastAsia="Calibri" w:hAnsi="Calibri" w:cs="Calibri"/>
          <w:color w:val="000000"/>
          <w:sz w:val="22"/>
          <w:szCs w:val="22"/>
        </w:rPr>
      </w:pPr>
    </w:p>
    <w:p w14:paraId="00000018" w14:textId="77777777" w:rsidR="0062589D" w:rsidRDefault="00616454">
      <w:pPr>
        <w:spacing w:before="120"/>
        <w:rPr>
          <w:rFonts w:ascii="Calibri" w:eastAsia="Calibri" w:hAnsi="Calibri" w:cs="Calibri"/>
          <w:b/>
          <w:color w:val="17349D"/>
        </w:rPr>
      </w:pPr>
      <w:r>
        <w:rPr>
          <w:rFonts w:ascii="Calibri" w:eastAsia="Calibri" w:hAnsi="Calibri" w:cs="Calibri"/>
          <w:b/>
          <w:color w:val="17349D"/>
        </w:rPr>
        <w:t>N</w:t>
      </w:r>
      <w:sdt>
        <w:sdtPr>
          <w:tag w:val="goog_rdk_0"/>
          <w:id w:val="2022502002"/>
        </w:sdtPr>
        <w:sdtEndPr/>
        <w:sdtContent/>
      </w:sdt>
      <w:r>
        <w:rPr>
          <w:rFonts w:ascii="Calibri" w:eastAsia="Calibri" w:hAnsi="Calibri" w:cs="Calibri"/>
          <w:b/>
          <w:color w:val="17349D"/>
        </w:rPr>
        <w:t>ative Knowledge 360</w:t>
      </w:r>
      <w:r>
        <w:rPr>
          <w:rFonts w:ascii="Wingdings" w:eastAsia="Wingdings" w:hAnsi="Wingdings" w:cs="Wingdings"/>
          <w:b/>
          <w:color w:val="17349D"/>
          <w:sz w:val="20"/>
          <w:szCs w:val="20"/>
          <w:vertAlign w:val="superscript"/>
        </w:rPr>
        <w:t>⚪</w:t>
      </w:r>
      <w:r>
        <w:rPr>
          <w:rFonts w:ascii="Calibri" w:eastAsia="Calibri" w:hAnsi="Calibri" w:cs="Calibri"/>
          <w:b/>
          <w:color w:val="17349D"/>
        </w:rPr>
        <w:t xml:space="preserve"> Essential Understandings</w:t>
      </w:r>
    </w:p>
    <w:p w14:paraId="00000019" w14:textId="77777777" w:rsidR="0062589D" w:rsidRDefault="00616454">
      <w:pPr>
        <w:numPr>
          <w:ilvl w:val="0"/>
          <w:numId w:val="31"/>
        </w:numPr>
        <w:pBdr>
          <w:top w:val="nil"/>
          <w:left w:val="nil"/>
          <w:bottom w:val="nil"/>
          <w:right w:val="nil"/>
          <w:between w:val="nil"/>
        </w:pBdr>
        <w:spacing w:before="120"/>
        <w:ind w:left="274" w:hanging="274"/>
        <w:jc w:val="both"/>
        <w:rPr>
          <w:rFonts w:ascii="Calibri" w:eastAsia="Calibri" w:hAnsi="Calibri" w:cs="Calibri"/>
          <w:color w:val="000000"/>
          <w:sz w:val="22"/>
          <w:szCs w:val="22"/>
        </w:rPr>
      </w:pPr>
      <w:r>
        <w:rPr>
          <w:rFonts w:ascii="Calibri" w:eastAsia="Calibri" w:hAnsi="Calibri" w:cs="Calibri"/>
          <w:b/>
          <w:color w:val="000000"/>
          <w:sz w:val="22"/>
          <w:szCs w:val="22"/>
        </w:rPr>
        <w:t>Essential Understanding 2 – Time, Continuity, and Change</w:t>
      </w:r>
      <w:r>
        <w:rPr>
          <w:rFonts w:ascii="Calibri" w:eastAsia="Calibri" w:hAnsi="Calibri" w:cs="Calibri"/>
          <w:color w:val="000000"/>
          <w:sz w:val="22"/>
          <w:szCs w:val="22"/>
        </w:rPr>
        <w:t>: Indigenous people of the Americas shaped life in the Western Hemisphere for millennia. After contact, American Indians and the events involving them greatly influenced the histories of the European colonies and the modern nations of North, Central, and South America. Today, this influence continues to play significant roles in many aspects of political, legal, cultural, environmental, and economic issues. To understand the history and cultures of the Americas requires understanding American Indian history from Indian perspectives.</w:t>
      </w:r>
    </w:p>
    <w:p w14:paraId="0000001A" w14:textId="77777777" w:rsidR="0062589D" w:rsidRDefault="00616454">
      <w:pPr>
        <w:numPr>
          <w:ilvl w:val="0"/>
          <w:numId w:val="31"/>
        </w:numPr>
        <w:pBdr>
          <w:top w:val="nil"/>
          <w:left w:val="nil"/>
          <w:bottom w:val="nil"/>
          <w:right w:val="nil"/>
          <w:between w:val="nil"/>
        </w:pBdr>
        <w:spacing w:before="120"/>
        <w:ind w:left="270" w:hanging="270"/>
        <w:jc w:val="both"/>
        <w:rPr>
          <w:rFonts w:ascii="Calibri" w:eastAsia="Calibri" w:hAnsi="Calibri" w:cs="Calibri"/>
          <w:color w:val="000000"/>
          <w:sz w:val="22"/>
          <w:szCs w:val="22"/>
        </w:rPr>
      </w:pPr>
      <w:r>
        <w:rPr>
          <w:rFonts w:ascii="Calibri" w:eastAsia="Calibri" w:hAnsi="Calibri" w:cs="Calibri"/>
          <w:b/>
          <w:color w:val="000000"/>
          <w:sz w:val="22"/>
          <w:szCs w:val="22"/>
        </w:rPr>
        <w:t>Essential Understanding 4 - Individual Development and Identity</w:t>
      </w:r>
      <w:r>
        <w:rPr>
          <w:rFonts w:ascii="Calibri" w:eastAsia="Calibri" w:hAnsi="Calibri" w:cs="Calibri"/>
          <w:color w:val="000000"/>
          <w:sz w:val="22"/>
          <w:szCs w:val="22"/>
        </w:rPr>
        <w:t>: American Indian individual development and identity is tied to culture and the forces that have influenced and changed culture over time. Unique social structures, such as clan systems, rites of passage, and protocols for nurturing and developing individual roles in tribal society, characterize each American Indian culture. American Indian cultures have always been dynamic and adaptive in response to interactions with others.</w:t>
      </w:r>
    </w:p>
    <w:p w14:paraId="0000001B" w14:textId="77777777" w:rsidR="0062589D" w:rsidRDefault="00616454">
      <w:pPr>
        <w:numPr>
          <w:ilvl w:val="0"/>
          <w:numId w:val="31"/>
        </w:numPr>
        <w:pBdr>
          <w:top w:val="nil"/>
          <w:left w:val="nil"/>
          <w:bottom w:val="nil"/>
          <w:right w:val="nil"/>
          <w:between w:val="nil"/>
        </w:pBdr>
        <w:spacing w:before="120"/>
        <w:ind w:left="270" w:hanging="270"/>
        <w:jc w:val="both"/>
        <w:rPr>
          <w:rFonts w:ascii="Calibri" w:eastAsia="Calibri" w:hAnsi="Calibri" w:cs="Calibri"/>
          <w:color w:val="000000"/>
          <w:sz w:val="22"/>
          <w:szCs w:val="22"/>
        </w:rPr>
      </w:pPr>
      <w:r>
        <w:rPr>
          <w:rFonts w:ascii="Calibri" w:eastAsia="Calibri" w:hAnsi="Calibri" w:cs="Calibri"/>
          <w:b/>
          <w:color w:val="000000"/>
        </w:rPr>
        <w:t>Essential Understanding 5 - Individuals, Groups, and Institutions:</w:t>
      </w:r>
      <w:r>
        <w:rPr>
          <w:rFonts w:ascii="Calibri" w:eastAsia="Calibri" w:hAnsi="Calibri" w:cs="Calibri"/>
          <w:color w:val="000000"/>
        </w:rPr>
        <w:t xml:space="preserve"> American Indians have always operated and interacted within self-defined social structures that include institutions, societies, and organizations, each with specific functions. These social structures have shaped the lives and histories of American Indians through the present day.</w:t>
      </w:r>
    </w:p>
    <w:p w14:paraId="0000001C" w14:textId="77777777" w:rsidR="0062589D" w:rsidRDefault="00616454">
      <w:pPr>
        <w:spacing w:before="240"/>
        <w:rPr>
          <w:rFonts w:ascii="Calibri" w:eastAsia="Calibri" w:hAnsi="Calibri" w:cs="Calibri"/>
          <w:b/>
          <w:color w:val="17349D"/>
        </w:rPr>
      </w:pPr>
      <w:r>
        <w:rPr>
          <w:rFonts w:ascii="Calibri" w:eastAsia="Calibri" w:hAnsi="Calibri" w:cs="Calibri"/>
          <w:b/>
          <w:color w:val="17349D"/>
        </w:rPr>
        <w:t>Unit Level Essential Questions:</w:t>
      </w:r>
    </w:p>
    <w:p w14:paraId="0000001D" w14:textId="3AD93046" w:rsidR="0062589D" w:rsidRDefault="00616454">
      <w:pPr>
        <w:numPr>
          <w:ilvl w:val="0"/>
          <w:numId w:val="21"/>
        </w:numPr>
        <w:pBdr>
          <w:top w:val="nil"/>
          <w:left w:val="nil"/>
          <w:bottom w:val="nil"/>
          <w:right w:val="nil"/>
          <w:between w:val="nil"/>
        </w:pBdr>
        <w:spacing w:before="120"/>
        <w:ind w:left="187" w:hanging="187"/>
        <w:jc w:val="both"/>
        <w:rPr>
          <w:rFonts w:ascii="Calibri" w:eastAsia="Calibri" w:hAnsi="Calibri" w:cs="Calibri"/>
          <w:color w:val="000000"/>
          <w:sz w:val="22"/>
          <w:szCs w:val="22"/>
        </w:rPr>
      </w:pPr>
      <w:r>
        <w:rPr>
          <w:rFonts w:ascii="Calibri" w:eastAsia="Calibri" w:hAnsi="Calibri" w:cs="Calibri"/>
          <w:color w:val="000000"/>
          <w:sz w:val="22"/>
          <w:szCs w:val="22"/>
        </w:rPr>
        <w:t xml:space="preserve">What </w:t>
      </w:r>
      <w:r>
        <w:rPr>
          <w:rFonts w:ascii="Calibri" w:eastAsia="Calibri" w:hAnsi="Calibri" w:cs="Calibri"/>
          <w:sz w:val="22"/>
          <w:szCs w:val="22"/>
        </w:rPr>
        <w:t>has been</w:t>
      </w:r>
      <w:r>
        <w:rPr>
          <w:rFonts w:ascii="Calibri" w:eastAsia="Calibri" w:hAnsi="Calibri" w:cs="Calibri"/>
          <w:color w:val="000000"/>
          <w:sz w:val="22"/>
          <w:szCs w:val="22"/>
        </w:rPr>
        <w:t xml:space="preserve"> the size and scale of the Native American boarding school effort over time, and what are the impacts that </w:t>
      </w:r>
      <w:r w:rsidR="003212AB">
        <w:rPr>
          <w:rFonts w:ascii="Calibri" w:eastAsia="Calibri" w:hAnsi="Calibri" w:cs="Calibri"/>
          <w:color w:val="000000"/>
          <w:sz w:val="22"/>
          <w:szCs w:val="22"/>
        </w:rPr>
        <w:t>endure</w:t>
      </w:r>
      <w:r>
        <w:rPr>
          <w:rFonts w:ascii="Calibri" w:eastAsia="Calibri" w:hAnsi="Calibri" w:cs="Calibri"/>
          <w:color w:val="000000"/>
          <w:sz w:val="22"/>
          <w:szCs w:val="22"/>
        </w:rPr>
        <w:t>?</w:t>
      </w:r>
    </w:p>
    <w:p w14:paraId="0000001E" w14:textId="26B71DC7" w:rsidR="0062589D" w:rsidRDefault="00616454">
      <w:pPr>
        <w:numPr>
          <w:ilvl w:val="0"/>
          <w:numId w:val="21"/>
        </w:numPr>
        <w:pBdr>
          <w:top w:val="nil"/>
          <w:left w:val="nil"/>
          <w:bottom w:val="nil"/>
          <w:right w:val="nil"/>
          <w:between w:val="nil"/>
        </w:pBdr>
        <w:spacing w:before="120"/>
        <w:ind w:left="187" w:hanging="18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What </w:t>
      </w:r>
      <w:r w:rsidR="003212AB">
        <w:rPr>
          <w:rFonts w:ascii="Calibri" w:eastAsia="Calibri" w:hAnsi="Calibri" w:cs="Calibri"/>
          <w:color w:val="000000"/>
          <w:sz w:val="22"/>
          <w:szCs w:val="22"/>
        </w:rPr>
        <w:t xml:space="preserve">were </w:t>
      </w:r>
      <w:r>
        <w:rPr>
          <w:rFonts w:ascii="Calibri" w:eastAsia="Calibri" w:hAnsi="Calibri" w:cs="Calibri"/>
          <w:color w:val="000000"/>
          <w:sz w:val="22"/>
          <w:szCs w:val="22"/>
        </w:rPr>
        <w:t xml:space="preserve">the political, geographical, economic, environmental, and social </w:t>
      </w:r>
      <w:r w:rsidR="003212AB">
        <w:rPr>
          <w:rFonts w:ascii="Calibri" w:eastAsia="Calibri" w:hAnsi="Calibri" w:cs="Calibri"/>
          <w:color w:val="000000"/>
          <w:sz w:val="22"/>
          <w:szCs w:val="22"/>
        </w:rPr>
        <w:t xml:space="preserve">dynamics </w:t>
      </w:r>
      <w:r>
        <w:rPr>
          <w:rFonts w:ascii="Calibri" w:eastAsia="Calibri" w:hAnsi="Calibri" w:cs="Calibri"/>
          <w:color w:val="000000"/>
          <w:sz w:val="22"/>
          <w:szCs w:val="22"/>
        </w:rPr>
        <w:t>during the 19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and 20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centu</w:t>
      </w:r>
      <w:r>
        <w:rPr>
          <w:rFonts w:ascii="Calibri" w:eastAsia="Calibri" w:hAnsi="Calibri" w:cs="Calibri"/>
          <w:sz w:val="22"/>
          <w:szCs w:val="22"/>
        </w:rPr>
        <w:t>r</w:t>
      </w:r>
      <w:r w:rsidR="003212AB">
        <w:rPr>
          <w:rFonts w:ascii="Calibri" w:eastAsia="Calibri" w:hAnsi="Calibri" w:cs="Calibri"/>
          <w:sz w:val="22"/>
          <w:szCs w:val="22"/>
        </w:rPr>
        <w:t>ies</w:t>
      </w:r>
      <w:r>
        <w:rPr>
          <w:rFonts w:ascii="Calibri" w:eastAsia="Calibri" w:hAnsi="Calibri" w:cs="Calibri"/>
          <w:color w:val="000000"/>
          <w:sz w:val="22"/>
          <w:szCs w:val="22"/>
        </w:rPr>
        <w:t xml:space="preserve"> regarding Native American relations with the United States government? How has this context </w:t>
      </w:r>
      <w:r w:rsidR="00127F89">
        <w:rPr>
          <w:rFonts w:ascii="Calibri" w:eastAsia="Calibri" w:hAnsi="Calibri" w:cs="Calibri"/>
          <w:color w:val="000000"/>
          <w:sz w:val="22"/>
          <w:szCs w:val="22"/>
        </w:rPr>
        <w:t>fed</w:t>
      </w:r>
      <w:r>
        <w:rPr>
          <w:rFonts w:ascii="Calibri" w:eastAsia="Calibri" w:hAnsi="Calibri" w:cs="Calibri"/>
          <w:color w:val="000000"/>
          <w:sz w:val="22"/>
          <w:szCs w:val="22"/>
        </w:rPr>
        <w:t xml:space="preserve"> the policies relat</w:t>
      </w:r>
      <w:r>
        <w:rPr>
          <w:rFonts w:ascii="Calibri" w:eastAsia="Calibri" w:hAnsi="Calibri" w:cs="Calibri"/>
          <w:sz w:val="22"/>
          <w:szCs w:val="22"/>
        </w:rPr>
        <w:t>ing</w:t>
      </w:r>
      <w:r>
        <w:rPr>
          <w:rFonts w:ascii="Calibri" w:eastAsia="Calibri" w:hAnsi="Calibri" w:cs="Calibri"/>
          <w:color w:val="000000"/>
          <w:sz w:val="22"/>
          <w:szCs w:val="22"/>
        </w:rPr>
        <w:t xml:space="preserve"> to the Native American boarding school efforts?</w:t>
      </w:r>
    </w:p>
    <w:p w14:paraId="0000001F" w14:textId="77777777" w:rsidR="0062589D" w:rsidRDefault="00616454">
      <w:pPr>
        <w:numPr>
          <w:ilvl w:val="0"/>
          <w:numId w:val="21"/>
        </w:numPr>
        <w:pBdr>
          <w:top w:val="nil"/>
          <w:left w:val="nil"/>
          <w:bottom w:val="nil"/>
          <w:right w:val="nil"/>
          <w:between w:val="nil"/>
        </w:pBdr>
        <w:spacing w:before="120"/>
        <w:ind w:left="187" w:hanging="187"/>
        <w:jc w:val="both"/>
        <w:rPr>
          <w:rFonts w:ascii="Calibri" w:eastAsia="Calibri" w:hAnsi="Calibri" w:cs="Calibri"/>
          <w:color w:val="000000"/>
          <w:sz w:val="22"/>
          <w:szCs w:val="22"/>
        </w:rPr>
      </w:pPr>
      <w:r>
        <w:rPr>
          <w:rFonts w:ascii="Calibri" w:eastAsia="Calibri" w:hAnsi="Calibri" w:cs="Calibri"/>
          <w:color w:val="000000"/>
          <w:sz w:val="22"/>
          <w:szCs w:val="22"/>
        </w:rPr>
        <w:t>How is historical and generational trauma impacting Tribal communities today? What is taking place to support Tribal communities in their journey to heal, and what are the stories of resilience that demonstrate that Tribal culture and identity are important and still remain?</w:t>
      </w:r>
    </w:p>
    <w:p w14:paraId="00000020" w14:textId="77777777" w:rsidR="0062589D" w:rsidRDefault="0062589D">
      <w:pPr>
        <w:rPr>
          <w:rFonts w:ascii="Calibri" w:eastAsia="Calibri" w:hAnsi="Calibri" w:cs="Calibri"/>
          <w:b/>
        </w:rPr>
      </w:pPr>
    </w:p>
    <w:p w14:paraId="00000021" w14:textId="77777777" w:rsidR="0062589D" w:rsidRDefault="0062589D">
      <w:pPr>
        <w:rPr>
          <w:rFonts w:ascii="Calibri" w:eastAsia="Calibri" w:hAnsi="Calibri" w:cs="Calibri"/>
          <w:b/>
        </w:rPr>
      </w:pPr>
    </w:p>
    <w:p w14:paraId="00000022" w14:textId="77777777" w:rsidR="0062589D" w:rsidRDefault="0062589D">
      <w:pPr>
        <w:rPr>
          <w:rFonts w:ascii="Calibri" w:eastAsia="Calibri" w:hAnsi="Calibri" w:cs="Calibri"/>
          <w:b/>
        </w:rPr>
      </w:pPr>
    </w:p>
    <w:p w14:paraId="00000023" w14:textId="77777777" w:rsidR="0062589D" w:rsidRDefault="0062589D">
      <w:pPr>
        <w:rPr>
          <w:rFonts w:ascii="Calibri" w:eastAsia="Calibri" w:hAnsi="Calibri" w:cs="Calibri"/>
          <w:b/>
        </w:rPr>
      </w:pPr>
    </w:p>
    <w:p w14:paraId="00000024" w14:textId="77777777" w:rsidR="0062589D" w:rsidRDefault="00616454">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 xml:space="preserve">Lesson 1: Setting the Stage: </w:t>
      </w:r>
    </w:p>
    <w:p w14:paraId="00000025" w14:textId="77777777" w:rsidR="0062589D" w:rsidRDefault="00616454">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Size and Scale of the Native American Boarding School Effort</w:t>
      </w:r>
    </w:p>
    <w:p w14:paraId="00000026" w14:textId="77777777" w:rsidR="0062589D" w:rsidRDefault="00616454">
      <w:pPr>
        <w:numPr>
          <w:ilvl w:val="0"/>
          <w:numId w:val="4"/>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Learning Objectives</w:t>
      </w:r>
    </w:p>
    <w:p w14:paraId="00000027" w14:textId="53397542" w:rsidR="0062589D" w:rsidRDefault="00616454">
      <w:pPr>
        <w:numPr>
          <w:ilvl w:val="0"/>
          <w:numId w:val="21"/>
        </w:numPr>
        <w:pBdr>
          <w:top w:val="nil"/>
          <w:left w:val="nil"/>
          <w:bottom w:val="nil"/>
          <w:right w:val="nil"/>
          <w:between w:val="nil"/>
        </w:pBdr>
        <w:spacing w:before="60"/>
        <w:ind w:left="461" w:hanging="187"/>
        <w:rPr>
          <w:rFonts w:ascii="Calibri" w:eastAsia="Calibri" w:hAnsi="Calibri" w:cs="Calibri"/>
          <w:color w:val="000000"/>
          <w:sz w:val="22"/>
          <w:szCs w:val="22"/>
        </w:rPr>
      </w:pPr>
      <w:r>
        <w:rPr>
          <w:rFonts w:ascii="Calibri" w:eastAsia="Calibri" w:hAnsi="Calibri" w:cs="Calibri"/>
          <w:color w:val="000000"/>
          <w:sz w:val="22"/>
          <w:szCs w:val="22"/>
        </w:rPr>
        <w:t>Practice finding and interpreting Primary and Secondary Source materials</w:t>
      </w:r>
      <w:r w:rsidR="003212AB">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0000028" w14:textId="77777777" w:rsidR="0062589D" w:rsidRDefault="00616454">
      <w:pPr>
        <w:numPr>
          <w:ilvl w:val="0"/>
          <w:numId w:val="21"/>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Acquire the skills to compare and contrast source materials in order to develop an understanding of how these records can provide relevant details about history.</w:t>
      </w:r>
    </w:p>
    <w:p w14:paraId="00000029" w14:textId="77777777" w:rsidR="0062589D" w:rsidRDefault="00616454">
      <w:pPr>
        <w:numPr>
          <w:ilvl w:val="0"/>
          <w:numId w:val="21"/>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Calculate ratios and percentages from values found in historical documents and compare these values to parallel calculations within a school or community.</w:t>
      </w:r>
    </w:p>
    <w:p w14:paraId="0000002A" w14:textId="77777777" w:rsidR="0062589D" w:rsidRDefault="00616454">
      <w:pPr>
        <w:numPr>
          <w:ilvl w:val="0"/>
          <w:numId w:val="4"/>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Entry Questions</w:t>
      </w:r>
    </w:p>
    <w:p w14:paraId="0000002B" w14:textId="065DA124" w:rsidR="0062589D" w:rsidRDefault="00616454">
      <w:pPr>
        <w:numPr>
          <w:ilvl w:val="0"/>
          <w:numId w:val="9"/>
        </w:numPr>
        <w:pBdr>
          <w:top w:val="nil"/>
          <w:left w:val="nil"/>
          <w:bottom w:val="nil"/>
          <w:right w:val="nil"/>
          <w:between w:val="nil"/>
        </w:pBdr>
        <w:spacing w:before="60"/>
        <w:ind w:left="461" w:hanging="187"/>
        <w:rPr>
          <w:rFonts w:ascii="Calibri" w:eastAsia="Calibri" w:hAnsi="Calibri" w:cs="Calibri"/>
          <w:color w:val="000000"/>
          <w:sz w:val="22"/>
          <w:szCs w:val="22"/>
        </w:rPr>
      </w:pPr>
      <w:r>
        <w:rPr>
          <w:rFonts w:ascii="Calibri" w:eastAsia="Calibri" w:hAnsi="Calibri" w:cs="Calibri"/>
          <w:color w:val="000000"/>
          <w:sz w:val="22"/>
          <w:szCs w:val="22"/>
        </w:rPr>
        <w:t xml:space="preserve">About how many Native American Boarding schools do you think existed </w:t>
      </w:r>
      <w:r w:rsidR="003212AB">
        <w:rPr>
          <w:rFonts w:ascii="Calibri" w:eastAsia="Calibri" w:hAnsi="Calibri" w:cs="Calibri"/>
          <w:color w:val="000000"/>
          <w:sz w:val="22"/>
          <w:szCs w:val="22"/>
        </w:rPr>
        <w:t xml:space="preserve">between </w:t>
      </w:r>
      <w:r>
        <w:rPr>
          <w:rFonts w:ascii="Calibri" w:eastAsia="Calibri" w:hAnsi="Calibri" w:cs="Calibri"/>
          <w:color w:val="000000"/>
          <w:sz w:val="22"/>
          <w:szCs w:val="22"/>
        </w:rPr>
        <w:t xml:space="preserve">the </w:t>
      </w:r>
      <w:r w:rsidR="003212AB">
        <w:rPr>
          <w:rFonts w:ascii="Calibri" w:eastAsia="Calibri" w:hAnsi="Calibri" w:cs="Calibri"/>
          <w:color w:val="000000"/>
          <w:sz w:val="22"/>
          <w:szCs w:val="22"/>
        </w:rPr>
        <w:t xml:space="preserve">early </w:t>
      </w:r>
      <w:r>
        <w:rPr>
          <w:rFonts w:ascii="Calibri" w:eastAsia="Calibri" w:hAnsi="Calibri" w:cs="Calibri"/>
          <w:color w:val="000000"/>
          <w:sz w:val="22"/>
          <w:szCs w:val="22"/>
        </w:rPr>
        <w:t>18</w:t>
      </w:r>
      <w:r w:rsidR="003212AB">
        <w:rPr>
          <w:rFonts w:ascii="Calibri" w:eastAsia="Calibri" w:hAnsi="Calibri" w:cs="Calibri"/>
          <w:color w:val="000000"/>
          <w:sz w:val="22"/>
          <w:szCs w:val="22"/>
        </w:rPr>
        <w:t xml:space="preserve">00s and the late </w:t>
      </w:r>
      <w:r>
        <w:rPr>
          <w:rFonts w:ascii="Calibri" w:eastAsia="Calibri" w:hAnsi="Calibri" w:cs="Calibri"/>
          <w:color w:val="000000"/>
          <w:sz w:val="22"/>
          <w:szCs w:val="22"/>
        </w:rPr>
        <w:t>1900s?</w:t>
      </w:r>
    </w:p>
    <w:p w14:paraId="0000002C" w14:textId="77777777" w:rsidR="0062589D" w:rsidRDefault="00616454">
      <w:pPr>
        <w:numPr>
          <w:ilvl w:val="0"/>
          <w:numId w:val="9"/>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How many of Native American Tribes were impacted by Indian Boarding Schools?</w:t>
      </w:r>
    </w:p>
    <w:p w14:paraId="0000002D" w14:textId="77777777" w:rsidR="0062589D" w:rsidRDefault="00616454">
      <w:pPr>
        <w:numPr>
          <w:ilvl w:val="0"/>
          <w:numId w:val="9"/>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How long were Native American Boarding Schools in existence?</w:t>
      </w:r>
    </w:p>
    <w:p w14:paraId="0000002E" w14:textId="77777777" w:rsidR="0062589D" w:rsidRDefault="00616454">
      <w:pPr>
        <w:numPr>
          <w:ilvl w:val="0"/>
          <w:numId w:val="4"/>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Common Core Standards for 6</w:t>
      </w:r>
      <w:r>
        <w:rPr>
          <w:rFonts w:ascii="Calibri" w:eastAsia="Calibri" w:hAnsi="Calibri" w:cs="Calibri"/>
          <w:b/>
          <w:color w:val="17349D"/>
          <w:vertAlign w:val="superscript"/>
        </w:rPr>
        <w:t>th</w:t>
      </w:r>
      <w:r>
        <w:rPr>
          <w:rFonts w:ascii="Calibri" w:eastAsia="Calibri" w:hAnsi="Calibri" w:cs="Calibri"/>
          <w:b/>
          <w:color w:val="17349D"/>
        </w:rPr>
        <w:t>/7</w:t>
      </w:r>
      <w:r>
        <w:rPr>
          <w:rFonts w:ascii="Calibri" w:eastAsia="Calibri" w:hAnsi="Calibri" w:cs="Calibri"/>
          <w:b/>
          <w:color w:val="17349D"/>
          <w:vertAlign w:val="superscript"/>
        </w:rPr>
        <w:t>th</w:t>
      </w:r>
      <w:r>
        <w:rPr>
          <w:rFonts w:ascii="Calibri" w:eastAsia="Calibri" w:hAnsi="Calibri" w:cs="Calibri"/>
          <w:b/>
          <w:color w:val="17349D"/>
        </w:rPr>
        <w:t xml:space="preserve"> grades</w:t>
      </w:r>
    </w:p>
    <w:p w14:paraId="0000002F" w14:textId="77777777" w:rsidR="0062589D" w:rsidRDefault="00616454">
      <w:pPr>
        <w:numPr>
          <w:ilvl w:val="0"/>
          <w:numId w:val="20"/>
        </w:numPr>
        <w:pBdr>
          <w:top w:val="nil"/>
          <w:left w:val="nil"/>
          <w:bottom w:val="nil"/>
          <w:right w:val="nil"/>
          <w:between w:val="nil"/>
        </w:pBdr>
        <w:spacing w:before="120"/>
        <w:ind w:left="461" w:hanging="187"/>
        <w:rPr>
          <w:rFonts w:ascii="Calibri" w:eastAsia="Calibri" w:hAnsi="Calibri" w:cs="Calibri"/>
          <w:color w:val="202020"/>
        </w:rPr>
      </w:pPr>
      <w:r>
        <w:rPr>
          <w:rFonts w:ascii="Calibri" w:eastAsia="Calibri" w:hAnsi="Calibri" w:cs="Calibri"/>
          <w:b/>
          <w:color w:val="202020"/>
        </w:rPr>
        <w:t xml:space="preserve">Grade 6 Mathematics Standards: </w:t>
      </w:r>
      <w:r>
        <w:rPr>
          <w:rFonts w:ascii="Calibri" w:eastAsia="Calibri" w:hAnsi="Calibri" w:cs="Calibri"/>
          <w:color w:val="202020"/>
        </w:rPr>
        <w:t>Ratios &amp; Proportional Relationships:</w:t>
      </w:r>
      <w:r>
        <w:rPr>
          <w:rFonts w:ascii="Calibri" w:eastAsia="Calibri" w:hAnsi="Calibri" w:cs="Calibri"/>
          <w:color w:val="202020"/>
          <w:sz w:val="22"/>
          <w:szCs w:val="22"/>
        </w:rPr>
        <w:t xml:space="preserve"> </w:t>
      </w:r>
      <w:hyperlink r:id="rId9">
        <w:r>
          <w:rPr>
            <w:rFonts w:ascii="Calibri" w:eastAsia="Calibri" w:hAnsi="Calibri" w:cs="Calibri"/>
            <w:color w:val="0000FF"/>
            <w:u w:val="single"/>
          </w:rPr>
          <w:t>http://www.corestandards.org/Math/Content/6/RP/</w:t>
        </w:r>
      </w:hyperlink>
    </w:p>
    <w:bookmarkStart w:id="1" w:name="bookmark=id.gjdgxs" w:colFirst="0" w:colLast="0"/>
    <w:bookmarkEnd w:id="1"/>
    <w:p w14:paraId="00000030" w14:textId="77777777" w:rsidR="0062589D" w:rsidRDefault="00616454">
      <w:pPr>
        <w:numPr>
          <w:ilvl w:val="1"/>
          <w:numId w:val="20"/>
        </w:numPr>
        <w:pBdr>
          <w:top w:val="nil"/>
          <w:left w:val="nil"/>
          <w:bottom w:val="nil"/>
          <w:right w:val="nil"/>
          <w:between w:val="nil"/>
        </w:pBdr>
        <w:ind w:left="720" w:hanging="270"/>
        <w:rPr>
          <w:rFonts w:ascii="Calibri" w:eastAsia="Calibri" w:hAnsi="Calibri" w:cs="Calibri"/>
          <w:color w:val="202020"/>
          <w:sz w:val="22"/>
          <w:szCs w:val="22"/>
        </w:rPr>
      </w:pPr>
      <w:r>
        <w:fldChar w:fldCharType="begin"/>
      </w:r>
      <w:r>
        <w:instrText xml:space="preserve"> HYPERLINK "http://www.corestandards.org/Math/Content/6/RP/A/3/" \h </w:instrText>
      </w:r>
      <w:r>
        <w:fldChar w:fldCharType="separate"/>
      </w:r>
      <w:r>
        <w:rPr>
          <w:rFonts w:ascii="Calibri" w:eastAsia="Calibri" w:hAnsi="Calibri" w:cs="Calibri"/>
          <w:smallCaps/>
          <w:color w:val="373737"/>
          <w:sz w:val="22"/>
          <w:szCs w:val="22"/>
          <w:u w:val="single"/>
        </w:rPr>
        <w:t>CCSS.MATH.CONTENT.6.RP.A.3</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Use ratio and rate reasoning to solve real-world and mathematical problems, e.g., by reasoning about tables of equivalent ratios, tape diagrams, double number line diagrams, or equations.</w:t>
      </w:r>
    </w:p>
    <w:p w14:paraId="00000031" w14:textId="77777777" w:rsidR="0062589D" w:rsidRDefault="0074527C">
      <w:pPr>
        <w:numPr>
          <w:ilvl w:val="1"/>
          <w:numId w:val="20"/>
        </w:numPr>
        <w:pBdr>
          <w:top w:val="nil"/>
          <w:left w:val="nil"/>
          <w:bottom w:val="nil"/>
          <w:right w:val="nil"/>
          <w:between w:val="nil"/>
        </w:pBdr>
        <w:ind w:left="720" w:hanging="270"/>
        <w:rPr>
          <w:rFonts w:ascii="Calibri" w:eastAsia="Calibri" w:hAnsi="Calibri" w:cs="Calibri"/>
          <w:color w:val="202020"/>
          <w:sz w:val="22"/>
          <w:szCs w:val="22"/>
        </w:rPr>
      </w:pPr>
      <w:hyperlink r:id="rId10">
        <w:r w:rsidR="00616454">
          <w:rPr>
            <w:rFonts w:ascii="Calibri" w:eastAsia="Calibri" w:hAnsi="Calibri" w:cs="Calibri"/>
            <w:color w:val="0000FF"/>
            <w:sz w:val="22"/>
            <w:szCs w:val="22"/>
            <w:u w:val="single"/>
          </w:rPr>
          <w:t>CCSS.Math.Content.6.RP.A.3.c</w:t>
        </w:r>
      </w:hyperlink>
      <w:r w:rsidR="00616454">
        <w:rPr>
          <w:rFonts w:ascii="Calibri" w:eastAsia="Calibri" w:hAnsi="Calibri" w:cs="Calibri"/>
          <w:color w:val="000000"/>
          <w:sz w:val="22"/>
          <w:szCs w:val="22"/>
        </w:rPr>
        <w:t>: Find a percent of a quantity as a rate per 100 (e.g., 30% of a quantity means 30/100 times the quantity); solve problems involving finding the whole, given a part and the percent.</w:t>
      </w:r>
    </w:p>
    <w:p w14:paraId="00000032" w14:textId="77777777" w:rsidR="0062589D" w:rsidRDefault="00616454">
      <w:pPr>
        <w:numPr>
          <w:ilvl w:val="0"/>
          <w:numId w:val="19"/>
        </w:numPr>
        <w:pBdr>
          <w:top w:val="nil"/>
          <w:left w:val="nil"/>
          <w:bottom w:val="nil"/>
          <w:right w:val="nil"/>
          <w:between w:val="nil"/>
        </w:pBdr>
        <w:spacing w:before="120"/>
        <w:ind w:left="450" w:hanging="180"/>
        <w:rPr>
          <w:rFonts w:ascii="Calibri" w:eastAsia="Calibri" w:hAnsi="Calibri" w:cs="Calibri"/>
          <w:b/>
          <w:color w:val="000000"/>
        </w:rPr>
      </w:pPr>
      <w:r>
        <w:rPr>
          <w:rFonts w:ascii="Calibri" w:eastAsia="Calibri" w:hAnsi="Calibri" w:cs="Calibri"/>
          <w:b/>
          <w:color w:val="202020"/>
        </w:rPr>
        <w:t xml:space="preserve">Grade 7 Mathematics Standards: </w:t>
      </w:r>
      <w:r>
        <w:rPr>
          <w:rFonts w:ascii="Calibri" w:eastAsia="Calibri" w:hAnsi="Calibri" w:cs="Calibri"/>
          <w:color w:val="202020"/>
        </w:rPr>
        <w:t>Ratios &amp; Proportional Relationships:</w:t>
      </w:r>
    </w:p>
    <w:p w14:paraId="00000033" w14:textId="77777777" w:rsidR="0062589D" w:rsidRDefault="0074527C" w:rsidP="00B24C04">
      <w:pPr>
        <w:pStyle w:val="Heading4"/>
        <w:numPr>
          <w:ilvl w:val="1"/>
          <w:numId w:val="20"/>
        </w:numPr>
        <w:spacing w:before="0" w:beforeAutospacing="0"/>
        <w:ind w:left="720" w:hanging="274"/>
        <w:rPr>
          <w:rFonts w:ascii="Calibri" w:eastAsia="Calibri" w:hAnsi="Calibri" w:cs="Calibri"/>
          <w:b w:val="0"/>
          <w:color w:val="000000"/>
          <w:sz w:val="22"/>
          <w:szCs w:val="22"/>
        </w:rPr>
      </w:pPr>
      <w:hyperlink r:id="rId11">
        <w:r w:rsidR="00616454">
          <w:rPr>
            <w:rFonts w:ascii="Calibri" w:eastAsia="Calibri" w:hAnsi="Calibri" w:cs="Calibri"/>
            <w:b w:val="0"/>
            <w:smallCaps/>
            <w:color w:val="0400BF"/>
            <w:sz w:val="22"/>
            <w:szCs w:val="22"/>
            <w:u w:val="single"/>
          </w:rPr>
          <w:t>CCSS.MATH.CONTENT.7.RP.A.2</w:t>
        </w:r>
      </w:hyperlink>
      <w:r w:rsidR="00616454">
        <w:rPr>
          <w:rFonts w:ascii="Calibri" w:eastAsia="Calibri" w:hAnsi="Calibri" w:cs="Calibri"/>
          <w:b w:val="0"/>
          <w:color w:val="202020"/>
          <w:sz w:val="22"/>
          <w:szCs w:val="22"/>
        </w:rPr>
        <w:t xml:space="preserve">: </w:t>
      </w:r>
      <w:r w:rsidR="00616454">
        <w:rPr>
          <w:rFonts w:ascii="Calibri" w:eastAsia="Calibri" w:hAnsi="Calibri" w:cs="Calibri"/>
          <w:b w:val="0"/>
          <w:color w:val="000000"/>
          <w:sz w:val="22"/>
          <w:szCs w:val="22"/>
        </w:rPr>
        <w:t>Recognize and represent proportional relationships between quantities.</w:t>
      </w:r>
      <w:bookmarkStart w:id="2" w:name="bookmark=id.30j0zll" w:colFirst="0" w:colLast="0"/>
      <w:bookmarkEnd w:id="2"/>
    </w:p>
    <w:p w14:paraId="00000034" w14:textId="77777777" w:rsidR="0062589D" w:rsidRDefault="0074527C">
      <w:pPr>
        <w:pStyle w:val="Heading4"/>
        <w:numPr>
          <w:ilvl w:val="1"/>
          <w:numId w:val="20"/>
        </w:numPr>
        <w:spacing w:before="0" w:after="0"/>
        <w:ind w:left="720" w:hanging="270"/>
        <w:rPr>
          <w:rFonts w:ascii="Calibri" w:eastAsia="Calibri" w:hAnsi="Calibri" w:cs="Calibri"/>
          <w:b w:val="0"/>
          <w:color w:val="202020"/>
          <w:sz w:val="22"/>
          <w:szCs w:val="22"/>
        </w:rPr>
      </w:pPr>
      <w:hyperlink r:id="rId12">
        <w:r w:rsidR="00616454">
          <w:rPr>
            <w:rFonts w:ascii="Calibri" w:eastAsia="Calibri" w:hAnsi="Calibri" w:cs="Calibri"/>
            <w:b w:val="0"/>
            <w:color w:val="0000FF"/>
            <w:sz w:val="22"/>
            <w:szCs w:val="22"/>
            <w:u w:val="single"/>
          </w:rPr>
          <w:t>CCSS.Math.Content.7.RP.A.3</w:t>
        </w:r>
      </w:hyperlink>
      <w:r w:rsidR="00616454">
        <w:rPr>
          <w:rFonts w:ascii="Calibri" w:eastAsia="Calibri" w:hAnsi="Calibri" w:cs="Calibri"/>
          <w:b w:val="0"/>
          <w:sz w:val="22"/>
          <w:szCs w:val="22"/>
        </w:rPr>
        <w:t>: Use proportional relationships to solve multistep ratio and percent problems. Examples: simple interest, tax, markups and markdowns, gratuities and commissions, fees, percent increase and decrease, percent error.</w:t>
      </w:r>
    </w:p>
    <w:p w14:paraId="00000035" w14:textId="77777777" w:rsidR="0062589D" w:rsidRDefault="00616454">
      <w:pPr>
        <w:numPr>
          <w:ilvl w:val="0"/>
          <w:numId w:val="4"/>
        </w:numPr>
        <w:pBdr>
          <w:top w:val="nil"/>
          <w:left w:val="nil"/>
          <w:bottom w:val="nil"/>
          <w:right w:val="nil"/>
          <w:between w:val="nil"/>
        </w:pBdr>
        <w:spacing w:before="240"/>
        <w:ind w:left="274" w:hanging="274"/>
        <w:rPr>
          <w:rFonts w:ascii="Calibri" w:eastAsia="Calibri" w:hAnsi="Calibri" w:cs="Calibri"/>
          <w:b/>
          <w:color w:val="000000"/>
        </w:rPr>
      </w:pPr>
      <w:r>
        <w:rPr>
          <w:rFonts w:ascii="Calibri" w:eastAsia="Calibri" w:hAnsi="Calibri" w:cs="Calibri"/>
          <w:b/>
          <w:color w:val="17349D"/>
        </w:rPr>
        <w:t>C3 Framework Guiding Principles</w:t>
      </w:r>
    </w:p>
    <w:p w14:paraId="00000036" w14:textId="77777777" w:rsidR="0062589D" w:rsidRDefault="00616454">
      <w:pPr>
        <w:spacing w:before="120"/>
        <w:ind w:firstLine="270"/>
        <w:rPr>
          <w:rFonts w:ascii="Calibri" w:eastAsia="Calibri" w:hAnsi="Calibri" w:cs="Calibri"/>
          <w:b/>
        </w:rPr>
      </w:pPr>
      <w:r>
        <w:rPr>
          <w:rFonts w:ascii="Calibri" w:eastAsia="Calibri" w:hAnsi="Calibri" w:cs="Calibri"/>
          <w:b/>
        </w:rPr>
        <w:t>Gathering and Evaluating Sources:</w:t>
      </w:r>
    </w:p>
    <w:p w14:paraId="00000037" w14:textId="77777777" w:rsidR="0062589D" w:rsidRDefault="00616454">
      <w:pPr>
        <w:numPr>
          <w:ilvl w:val="0"/>
          <w:numId w:val="29"/>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 xml:space="preserve">D3.1.6-8. </w:t>
      </w:r>
      <w:r>
        <w:rPr>
          <w:rFonts w:ascii="Calibri" w:eastAsia="Calibri" w:hAnsi="Calibri" w:cs="Calibri"/>
          <w:color w:val="000000"/>
          <w:sz w:val="22"/>
          <w:szCs w:val="22"/>
        </w:rPr>
        <w:t>Gather relevant information from multiple sources while using the origin, authority, structure, context, and corroborative value of the sources to guide the selection.</w:t>
      </w:r>
    </w:p>
    <w:p w14:paraId="00000038" w14:textId="77777777" w:rsidR="0062589D" w:rsidRDefault="00616454">
      <w:pPr>
        <w:numPr>
          <w:ilvl w:val="0"/>
          <w:numId w:val="29"/>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 xml:space="preserve">D3.2.6-8. </w:t>
      </w:r>
      <w:r>
        <w:rPr>
          <w:rFonts w:ascii="Calibri" w:eastAsia="Calibri" w:hAnsi="Calibri" w:cs="Calibri"/>
          <w:color w:val="000000"/>
          <w:sz w:val="22"/>
          <w:szCs w:val="22"/>
        </w:rPr>
        <w:t xml:space="preserve">Evaluate the credibility of a source by determining its relevance and intended use. </w:t>
      </w:r>
    </w:p>
    <w:p w14:paraId="00000039" w14:textId="77777777" w:rsidR="0062589D" w:rsidRDefault="00616454">
      <w:pPr>
        <w:numPr>
          <w:ilvl w:val="0"/>
          <w:numId w:val="4"/>
        </w:numPr>
        <w:pBdr>
          <w:top w:val="nil"/>
          <w:left w:val="nil"/>
          <w:bottom w:val="nil"/>
          <w:right w:val="nil"/>
          <w:between w:val="nil"/>
        </w:pBdr>
        <w:spacing w:before="240"/>
        <w:rPr>
          <w:rFonts w:ascii="Calibri" w:eastAsia="Calibri" w:hAnsi="Calibri" w:cs="Calibri"/>
          <w:color w:val="17349D"/>
        </w:rPr>
      </w:pPr>
      <w:r>
        <w:rPr>
          <w:rFonts w:ascii="Calibri" w:eastAsia="Calibri" w:hAnsi="Calibri" w:cs="Calibri"/>
          <w:b/>
          <w:color w:val="17349D"/>
        </w:rPr>
        <w:lastRenderedPageBreak/>
        <w:t>Activities</w:t>
      </w:r>
    </w:p>
    <w:p w14:paraId="0000003A" w14:textId="77777777" w:rsidR="0062589D" w:rsidRDefault="00616454">
      <w:pPr>
        <w:numPr>
          <w:ilvl w:val="0"/>
          <w:numId w:val="15"/>
        </w:numPr>
        <w:pBdr>
          <w:top w:val="nil"/>
          <w:left w:val="nil"/>
          <w:bottom w:val="nil"/>
          <w:right w:val="nil"/>
          <w:between w:val="nil"/>
        </w:pBdr>
        <w:spacing w:before="120"/>
        <w:ind w:left="634"/>
        <w:jc w:val="both"/>
        <w:rPr>
          <w:rFonts w:ascii="Calibri" w:eastAsia="Calibri" w:hAnsi="Calibri" w:cs="Calibri"/>
          <w:color w:val="C00000"/>
        </w:rPr>
      </w:pPr>
      <w:r>
        <w:rPr>
          <w:rFonts w:ascii="Calibri" w:eastAsia="Calibri" w:hAnsi="Calibri" w:cs="Calibri"/>
          <w:b/>
          <w:color w:val="000000"/>
        </w:rPr>
        <w:t>Activity 1: Looking at Boarding School Sources</w:t>
      </w:r>
    </w:p>
    <w:p w14:paraId="0000003B" w14:textId="50FBA344"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color w:val="000000"/>
          <w:sz w:val="22"/>
          <w:szCs w:val="22"/>
        </w:rPr>
        <w:t>This activity focuses on looking up information through secondary and primary sources including census records, boarding school enrollment records, and other sources in existence to find relevant values related to Native American boarding schools in the 19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and 20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centuries. Documents will be utilized to glean qualitative and quantitative information that will then be analyzed to gain some understanding of the size and scale of Native American boarding schools </w:t>
      </w:r>
      <w:r w:rsidR="009B62E9">
        <w:rPr>
          <w:rFonts w:ascii="Calibri" w:eastAsia="Calibri" w:hAnsi="Calibri" w:cs="Calibri"/>
          <w:color w:val="000000"/>
          <w:sz w:val="22"/>
          <w:szCs w:val="22"/>
        </w:rPr>
        <w:t>targeting</w:t>
      </w:r>
      <w:r>
        <w:rPr>
          <w:rFonts w:ascii="Calibri" w:eastAsia="Calibri" w:hAnsi="Calibri" w:cs="Calibri"/>
          <w:color w:val="000000"/>
          <w:sz w:val="22"/>
          <w:szCs w:val="22"/>
        </w:rPr>
        <w:t xml:space="preserve"> Tribal populations.</w:t>
      </w:r>
    </w:p>
    <w:p w14:paraId="0000003C" w14:textId="04B32EF9" w:rsidR="0062589D" w:rsidRDefault="00616454">
      <w:pPr>
        <w:pBdr>
          <w:top w:val="nil"/>
          <w:left w:val="nil"/>
          <w:bottom w:val="nil"/>
          <w:right w:val="nil"/>
          <w:between w:val="nil"/>
        </w:pBdr>
        <w:spacing w:after="60"/>
        <w:ind w:left="1350" w:hanging="720"/>
        <w:jc w:val="both"/>
        <w:rPr>
          <w:rFonts w:ascii="Calibri" w:eastAsia="Calibri" w:hAnsi="Calibri" w:cs="Calibri"/>
          <w:color w:val="000000"/>
          <w:sz w:val="22"/>
          <w:szCs w:val="22"/>
        </w:rPr>
      </w:pPr>
      <w:r>
        <w:rPr>
          <w:rFonts w:ascii="Calibri" w:eastAsia="Calibri" w:hAnsi="Calibri" w:cs="Calibri"/>
          <w:b/>
          <w:color w:val="000000"/>
          <w:sz w:val="22"/>
          <w:szCs w:val="22"/>
        </w:rPr>
        <w:t>Step 1</w:t>
      </w:r>
      <w:r>
        <w:rPr>
          <w:rFonts w:ascii="Calibri" w:eastAsia="Calibri" w:hAnsi="Calibri" w:cs="Calibri"/>
          <w:color w:val="000000"/>
          <w:sz w:val="22"/>
          <w:szCs w:val="22"/>
        </w:rPr>
        <w:t xml:space="preserve">: Students utilize census records and other historical informational records to discover </w:t>
      </w:r>
      <w:r>
        <w:rPr>
          <w:rFonts w:ascii="Calibri" w:eastAsia="Calibri" w:hAnsi="Calibri" w:cs="Calibri"/>
          <w:b/>
          <w:color w:val="000000"/>
          <w:sz w:val="22"/>
          <w:szCs w:val="22"/>
        </w:rPr>
        <w:t>how</w:t>
      </w:r>
      <w:r>
        <w:rPr>
          <w:rFonts w:ascii="Calibri" w:eastAsia="Calibri" w:hAnsi="Calibri" w:cs="Calibri"/>
          <w:color w:val="000000"/>
          <w:sz w:val="22"/>
          <w:szCs w:val="22"/>
        </w:rPr>
        <w:t xml:space="preserve"> </w:t>
      </w:r>
      <w:r>
        <w:rPr>
          <w:rFonts w:ascii="Calibri" w:eastAsia="Calibri" w:hAnsi="Calibri" w:cs="Calibri"/>
          <w:b/>
          <w:color w:val="000000"/>
          <w:sz w:val="22"/>
          <w:szCs w:val="22"/>
        </w:rPr>
        <w:t>many Native American peoples</w:t>
      </w:r>
      <w:r>
        <w:rPr>
          <w:rFonts w:ascii="Calibri" w:eastAsia="Calibri" w:hAnsi="Calibri" w:cs="Calibri"/>
          <w:color w:val="000000"/>
          <w:sz w:val="22"/>
          <w:szCs w:val="22"/>
        </w:rPr>
        <w:t xml:space="preserve"> were estimated to live in the United States in the 19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and 20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centuries.</w:t>
      </w:r>
      <w:r w:rsidR="004747FB">
        <w:rPr>
          <w:rFonts w:ascii="Calibri" w:eastAsia="Calibri" w:hAnsi="Calibri" w:cs="Calibri"/>
          <w:color w:val="000000"/>
          <w:sz w:val="22"/>
          <w:szCs w:val="22"/>
        </w:rPr>
        <w:t xml:space="preserve"> </w:t>
      </w:r>
      <w:r w:rsidR="004747FB" w:rsidRPr="006838D5">
        <w:rPr>
          <w:rFonts w:ascii="Calibri" w:eastAsia="Calibri" w:hAnsi="Calibri" w:cs="Calibri"/>
          <w:i/>
          <w:iCs/>
          <w:color w:val="000000"/>
          <w:sz w:val="22"/>
          <w:szCs w:val="22"/>
        </w:rPr>
        <w:t>Note</w:t>
      </w:r>
      <w:r w:rsidR="004747FB">
        <w:rPr>
          <w:rFonts w:ascii="Calibri" w:eastAsia="Calibri" w:hAnsi="Calibri" w:cs="Calibri"/>
          <w:color w:val="000000"/>
          <w:sz w:val="22"/>
          <w:szCs w:val="22"/>
        </w:rPr>
        <w:t xml:space="preserve">: </w:t>
      </w:r>
      <w:r w:rsidR="006838D5">
        <w:rPr>
          <w:rFonts w:ascii="Calibri" w:eastAsia="Calibri" w:hAnsi="Calibri" w:cs="Calibri"/>
          <w:color w:val="000000"/>
          <w:sz w:val="22"/>
          <w:szCs w:val="22"/>
        </w:rPr>
        <w:t>S</w:t>
      </w:r>
      <w:r w:rsidR="004747FB">
        <w:rPr>
          <w:rFonts w:ascii="Calibri" w:eastAsia="Calibri" w:hAnsi="Calibri" w:cs="Calibri"/>
          <w:color w:val="000000"/>
          <w:sz w:val="22"/>
          <w:szCs w:val="22"/>
        </w:rPr>
        <w:t>ee digital map</w:t>
      </w:r>
      <w:r w:rsidR="006838D5">
        <w:rPr>
          <w:rFonts w:ascii="Calibri" w:eastAsia="Calibri" w:hAnsi="Calibri" w:cs="Calibri"/>
          <w:color w:val="000000"/>
          <w:sz w:val="22"/>
          <w:szCs w:val="22"/>
        </w:rPr>
        <w:t xml:space="preserve"> in resources below to use as a reference.</w:t>
      </w:r>
    </w:p>
    <w:p w14:paraId="0000003D" w14:textId="60004064" w:rsidR="0062589D" w:rsidRDefault="00616454">
      <w:pPr>
        <w:pBdr>
          <w:top w:val="nil"/>
          <w:left w:val="nil"/>
          <w:bottom w:val="nil"/>
          <w:right w:val="nil"/>
          <w:between w:val="nil"/>
        </w:pBdr>
        <w:spacing w:after="60"/>
        <w:ind w:left="1350" w:hanging="720"/>
        <w:jc w:val="both"/>
        <w:rPr>
          <w:rFonts w:ascii="Calibri" w:eastAsia="Calibri" w:hAnsi="Calibri" w:cs="Calibri"/>
          <w:color w:val="000000"/>
          <w:sz w:val="22"/>
          <w:szCs w:val="22"/>
        </w:rPr>
      </w:pPr>
      <w:r>
        <w:rPr>
          <w:rFonts w:ascii="Calibri" w:eastAsia="Calibri" w:hAnsi="Calibri" w:cs="Calibri"/>
          <w:b/>
          <w:color w:val="000000"/>
          <w:sz w:val="22"/>
          <w:szCs w:val="22"/>
        </w:rPr>
        <w:t>Step 2</w:t>
      </w:r>
      <w:r w:rsidR="002A5577">
        <w:rPr>
          <w:rFonts w:ascii="Calibri" w:eastAsia="Calibri" w:hAnsi="Calibri" w:cs="Calibri"/>
          <w:color w:val="000000"/>
          <w:sz w:val="22"/>
          <w:szCs w:val="22"/>
        </w:rPr>
        <w:t>:</w:t>
      </w:r>
      <w:r>
        <w:rPr>
          <w:rFonts w:ascii="Calibri" w:eastAsia="Calibri" w:hAnsi="Calibri" w:cs="Calibri"/>
          <w:color w:val="000000"/>
          <w:sz w:val="22"/>
          <w:szCs w:val="22"/>
        </w:rPr>
        <w:t xml:space="preserve"> Students research Native American Boarding School Records to discover the </w:t>
      </w:r>
      <w:r>
        <w:rPr>
          <w:rFonts w:ascii="Calibri" w:eastAsia="Calibri" w:hAnsi="Calibri" w:cs="Calibri"/>
          <w:b/>
          <w:color w:val="000000"/>
          <w:sz w:val="22"/>
          <w:szCs w:val="22"/>
        </w:rPr>
        <w:t>number of children attending boarding schools</w:t>
      </w:r>
      <w:r>
        <w:rPr>
          <w:rFonts w:ascii="Calibri" w:eastAsia="Calibri" w:hAnsi="Calibri" w:cs="Calibri"/>
          <w:color w:val="000000"/>
          <w:sz w:val="22"/>
          <w:szCs w:val="22"/>
        </w:rPr>
        <w:t xml:space="preserve"> in the 19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and 20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centuries.</w:t>
      </w:r>
    </w:p>
    <w:p w14:paraId="4CB959DE" w14:textId="29ACCC8F" w:rsidR="004747FB" w:rsidRDefault="00616454" w:rsidP="006838D5">
      <w:pPr>
        <w:pBdr>
          <w:top w:val="nil"/>
          <w:left w:val="nil"/>
          <w:bottom w:val="nil"/>
          <w:right w:val="nil"/>
          <w:between w:val="nil"/>
        </w:pBdr>
        <w:spacing w:after="60"/>
        <w:ind w:left="1350" w:hanging="720"/>
        <w:jc w:val="both"/>
        <w:rPr>
          <w:rFonts w:ascii="Calibri" w:eastAsia="Calibri" w:hAnsi="Calibri" w:cs="Calibri"/>
          <w:b/>
          <w:color w:val="000000"/>
          <w:sz w:val="22"/>
          <w:szCs w:val="22"/>
        </w:rPr>
      </w:pPr>
      <w:r>
        <w:rPr>
          <w:rFonts w:ascii="Calibri" w:eastAsia="Calibri" w:hAnsi="Calibri" w:cs="Calibri"/>
          <w:b/>
          <w:color w:val="000000"/>
          <w:sz w:val="22"/>
          <w:szCs w:val="22"/>
        </w:rPr>
        <w:t>Step 3</w:t>
      </w:r>
      <w:r>
        <w:rPr>
          <w:rFonts w:ascii="Calibri" w:eastAsia="Calibri" w:hAnsi="Calibri" w:cs="Calibri"/>
          <w:color w:val="000000"/>
          <w:sz w:val="22"/>
          <w:szCs w:val="22"/>
        </w:rPr>
        <w:t>: Students will fill out a table that includes as many values</w:t>
      </w:r>
      <w:r w:rsidR="00AF7C4D">
        <w:rPr>
          <w:rFonts w:ascii="Calibri" w:eastAsia="Calibri" w:hAnsi="Calibri" w:cs="Calibri"/>
          <w:color w:val="000000"/>
          <w:sz w:val="22"/>
          <w:szCs w:val="22"/>
        </w:rPr>
        <w:t xml:space="preserve"> as</w:t>
      </w:r>
      <w:r>
        <w:rPr>
          <w:rFonts w:ascii="Calibri" w:eastAsia="Calibri" w:hAnsi="Calibri" w:cs="Calibri"/>
          <w:color w:val="000000"/>
          <w:sz w:val="22"/>
          <w:szCs w:val="22"/>
        </w:rPr>
        <w:t xml:space="preserve"> they can find for Tribal population totals and Boarding school attendance totals for each decade </w:t>
      </w:r>
      <w:r>
        <w:rPr>
          <w:rFonts w:ascii="Calibri" w:eastAsia="Calibri" w:hAnsi="Calibri" w:cs="Calibri"/>
          <w:sz w:val="22"/>
          <w:szCs w:val="22"/>
        </w:rPr>
        <w:t>between</w:t>
      </w:r>
      <w:r>
        <w:rPr>
          <w:rFonts w:ascii="Calibri" w:eastAsia="Calibri" w:hAnsi="Calibri" w:cs="Calibri"/>
          <w:color w:val="000000"/>
          <w:sz w:val="22"/>
          <w:szCs w:val="22"/>
        </w:rPr>
        <w:t xml:space="preserve"> 1860 </w:t>
      </w:r>
      <w:r>
        <w:rPr>
          <w:rFonts w:ascii="Calibri" w:eastAsia="Calibri" w:hAnsi="Calibri" w:cs="Calibri"/>
          <w:sz w:val="22"/>
          <w:szCs w:val="22"/>
        </w:rPr>
        <w:t>and</w:t>
      </w:r>
      <w:r>
        <w:rPr>
          <w:rFonts w:ascii="Calibri" w:eastAsia="Calibri" w:hAnsi="Calibri" w:cs="Calibri"/>
          <w:color w:val="000000"/>
          <w:sz w:val="22"/>
          <w:szCs w:val="22"/>
        </w:rPr>
        <w:t xml:space="preserve"> 1960.</w:t>
      </w:r>
    </w:p>
    <w:p w14:paraId="0000003F" w14:textId="12E0EC06" w:rsidR="0062589D" w:rsidRDefault="00616454">
      <w:pPr>
        <w:pBdr>
          <w:top w:val="nil"/>
          <w:left w:val="nil"/>
          <w:bottom w:val="nil"/>
          <w:right w:val="nil"/>
          <w:between w:val="nil"/>
        </w:pBdr>
        <w:spacing w:before="120" w:after="60"/>
        <w:ind w:left="1354" w:hanging="720"/>
        <w:jc w:val="both"/>
        <w:rPr>
          <w:rFonts w:ascii="Calibri" w:eastAsia="Calibri" w:hAnsi="Calibri" w:cs="Calibri"/>
          <w:color w:val="000000"/>
          <w:sz w:val="22"/>
          <w:szCs w:val="22"/>
        </w:rPr>
      </w:pPr>
      <w:r>
        <w:rPr>
          <w:rFonts w:ascii="Calibri" w:eastAsia="Calibri" w:hAnsi="Calibri" w:cs="Calibri"/>
          <w:b/>
          <w:color w:val="000000"/>
          <w:sz w:val="22"/>
          <w:szCs w:val="22"/>
        </w:rPr>
        <w:t>Resources for this Activity:</w:t>
      </w:r>
    </w:p>
    <w:p w14:paraId="785E1F26" w14:textId="24AEC467" w:rsidR="004747FB" w:rsidRDefault="004747FB">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sidRPr="004747FB">
        <w:rPr>
          <w:rFonts w:ascii="Calibri" w:eastAsia="Calibri" w:hAnsi="Calibri" w:cs="Calibri"/>
          <w:bCs/>
          <w:color w:val="000000"/>
          <w:sz w:val="22"/>
          <w:szCs w:val="22"/>
        </w:rPr>
        <w:t xml:space="preserve">Native Land Digital (2018). </w:t>
      </w:r>
      <w:proofErr w:type="spellStart"/>
      <w:r w:rsidRPr="004747FB">
        <w:rPr>
          <w:rFonts w:ascii="Calibri" w:eastAsia="Calibri" w:hAnsi="Calibri" w:cs="Calibri"/>
          <w:bCs/>
          <w:color w:val="000000"/>
          <w:sz w:val="22"/>
          <w:szCs w:val="22"/>
        </w:rPr>
        <w:t>Retrived</w:t>
      </w:r>
      <w:proofErr w:type="spellEnd"/>
      <w:r w:rsidRPr="004747FB">
        <w:rPr>
          <w:rFonts w:ascii="Calibri" w:eastAsia="Calibri" w:hAnsi="Calibri" w:cs="Calibri"/>
          <w:bCs/>
          <w:color w:val="000000"/>
          <w:sz w:val="22"/>
          <w:szCs w:val="22"/>
        </w:rPr>
        <w:t xml:space="preserve"> from: </w:t>
      </w:r>
      <w:hyperlink r:id="rId13" w:history="1">
        <w:r w:rsidRPr="006838D5">
          <w:rPr>
            <w:rStyle w:val="Hyperlink"/>
            <w:rFonts w:ascii="Calibri" w:eastAsia="Calibri" w:hAnsi="Calibri" w:cs="Calibri"/>
            <w:bCs/>
            <w:sz w:val="22"/>
            <w:szCs w:val="22"/>
          </w:rPr>
          <w:t>https://native-land.ca</w:t>
        </w:r>
      </w:hyperlink>
      <w:r w:rsidR="006838D5">
        <w:rPr>
          <w:rFonts w:ascii="Calibri" w:eastAsia="Calibri" w:hAnsi="Calibri" w:cs="Calibri"/>
          <w:bCs/>
          <w:color w:val="000000"/>
          <w:sz w:val="22"/>
          <w:szCs w:val="22"/>
        </w:rPr>
        <w:t>.</w:t>
      </w:r>
    </w:p>
    <w:p w14:paraId="00000040" w14:textId="48FBA10C"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National Archives (Summer, 2006). Native Americans in the Census, 1860-1890. Retrieved from: </w:t>
      </w:r>
      <w:hyperlink r:id="rId14">
        <w:r>
          <w:rPr>
            <w:rFonts w:ascii="Calibri" w:eastAsia="Calibri" w:hAnsi="Calibri" w:cs="Calibri"/>
            <w:color w:val="0400BF"/>
            <w:sz w:val="22"/>
            <w:szCs w:val="22"/>
            <w:u w:val="single"/>
          </w:rPr>
          <w:t>https://www.archives.gov/publications/prologue/2006/summer/indian-census.html</w:t>
        </w:r>
      </w:hyperlink>
      <w:r>
        <w:rPr>
          <w:rFonts w:ascii="Calibri" w:eastAsia="Calibri" w:hAnsi="Calibri" w:cs="Calibri"/>
          <w:color w:val="0400BF"/>
          <w:sz w:val="22"/>
          <w:szCs w:val="22"/>
        </w:rPr>
        <w:t>.</w:t>
      </w:r>
    </w:p>
    <w:p w14:paraId="00000041"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The National Native American Boarding School Healing Coalition (2020, September). US Indian Boarding School History. Retrieved from: </w:t>
      </w:r>
      <w:hyperlink r:id="rId15">
        <w:r>
          <w:rPr>
            <w:rFonts w:ascii="Calibri" w:eastAsia="Calibri" w:hAnsi="Calibri" w:cs="Calibri"/>
            <w:color w:val="000000"/>
            <w:sz w:val="22"/>
            <w:szCs w:val="22"/>
            <w:u w:val="single"/>
          </w:rPr>
          <w:t>https://boardingschoolhealing.org/education/us-indian-boarding-school-history/</w:t>
        </w:r>
      </w:hyperlink>
      <w:r>
        <w:rPr>
          <w:rFonts w:ascii="Calibri" w:eastAsia="Calibri" w:hAnsi="Calibri" w:cs="Calibri"/>
          <w:color w:val="000000"/>
          <w:sz w:val="22"/>
          <w:szCs w:val="22"/>
        </w:rPr>
        <w:t>.</w:t>
      </w:r>
    </w:p>
    <w:p w14:paraId="00000042"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U.S. History Through Census Data (January, 2016). History 90.1: Topics in Digital History. Retrieved from: </w:t>
      </w:r>
      <w:hyperlink r:id="rId16">
        <w:r>
          <w:rPr>
            <w:rFonts w:ascii="Calibri" w:eastAsia="Calibri" w:hAnsi="Calibri" w:cs="Calibri"/>
            <w:color w:val="000000"/>
            <w:sz w:val="22"/>
            <w:szCs w:val="22"/>
            <w:u w:val="single"/>
          </w:rPr>
          <w:t>https://journeys.dartmouth.edu/censushistory/2016/01/25/native-americans-and-the-census/</w:t>
        </w:r>
      </w:hyperlink>
      <w:r>
        <w:rPr>
          <w:rFonts w:ascii="Calibri" w:eastAsia="Calibri" w:hAnsi="Calibri" w:cs="Calibri"/>
          <w:color w:val="000000"/>
          <w:sz w:val="22"/>
          <w:szCs w:val="22"/>
        </w:rPr>
        <w:t>.</w:t>
      </w:r>
    </w:p>
    <w:p w14:paraId="00000043"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Paisano, E. L. (1993). U.S. Dept. of Commerce, Bureau of the Census: We the First Americans (1993). Retrieved from:  </w:t>
      </w:r>
      <w:hyperlink r:id="rId17">
        <w:r>
          <w:rPr>
            <w:rFonts w:ascii="Calibri" w:eastAsia="Calibri" w:hAnsi="Calibri" w:cs="Calibri"/>
            <w:color w:val="000000"/>
            <w:sz w:val="22"/>
            <w:szCs w:val="22"/>
            <w:u w:val="single"/>
          </w:rPr>
          <w:t>https://www.census.gov/prod/cen1990/wepeople/we-5.pdf</w:t>
        </w:r>
      </w:hyperlink>
    </w:p>
    <w:p w14:paraId="00000044" w14:textId="77777777" w:rsidR="0062589D" w:rsidRDefault="0074527C">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hyperlink r:id="rId18">
        <w:r w:rsidR="00616454">
          <w:rPr>
            <w:rFonts w:ascii="Calibri" w:eastAsia="Calibri" w:hAnsi="Calibri" w:cs="Calibri"/>
            <w:color w:val="000000"/>
            <w:sz w:val="22"/>
            <w:szCs w:val="22"/>
            <w:u w:val="single"/>
          </w:rPr>
          <w:t>http://www.nativepartnership.org/site/PageServer?pagename=airc_hist_boardingschools</w:t>
        </w:r>
      </w:hyperlink>
    </w:p>
    <w:p w14:paraId="00000045"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FamilySearch (2020). Indigenous Tribes of the United States. Retrieved from: </w:t>
      </w:r>
      <w:hyperlink r:id="rId19">
        <w:r>
          <w:rPr>
            <w:rFonts w:ascii="Calibri" w:eastAsia="Calibri" w:hAnsi="Calibri" w:cs="Calibri"/>
            <w:color w:val="000000"/>
            <w:sz w:val="22"/>
            <w:szCs w:val="22"/>
            <w:u w:val="single"/>
          </w:rPr>
          <w:t>https://www.familysearch.org/wiki/en/Indigenous_Tribes_of_the_United_States</w:t>
        </w:r>
      </w:hyperlink>
      <w:r>
        <w:rPr>
          <w:rFonts w:ascii="Calibri" w:eastAsia="Calibri" w:hAnsi="Calibri" w:cs="Calibri"/>
          <w:color w:val="000000"/>
          <w:sz w:val="22"/>
          <w:szCs w:val="22"/>
        </w:rPr>
        <w:t>. [Note: an account is necessary for access to SOME records on this site.]</w:t>
      </w:r>
    </w:p>
    <w:p w14:paraId="00000046"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Family Search (2020). Indigenous Peoples of the U.S. School Records. Retrieved from: </w:t>
      </w:r>
      <w:hyperlink r:id="rId20">
        <w:r>
          <w:rPr>
            <w:rFonts w:ascii="Calibri" w:eastAsia="Calibri" w:hAnsi="Calibri" w:cs="Calibri"/>
            <w:color w:val="000000"/>
            <w:sz w:val="22"/>
            <w:szCs w:val="22"/>
            <w:u w:val="single"/>
          </w:rPr>
          <w:t>https://www.familysearch.org/wiki/en/Indigenous_Peoples_of_the_United_States_School_Records</w:t>
        </w:r>
      </w:hyperlink>
    </w:p>
    <w:p w14:paraId="00000047" w14:textId="77777777" w:rsidR="0062589D" w:rsidRDefault="00616454">
      <w:pPr>
        <w:numPr>
          <w:ilvl w:val="0"/>
          <w:numId w:val="32"/>
        </w:numPr>
        <w:pBdr>
          <w:top w:val="nil"/>
          <w:left w:val="nil"/>
          <w:bottom w:val="nil"/>
          <w:right w:val="nil"/>
          <w:between w:val="nil"/>
        </w:pBdr>
        <w:ind w:left="900" w:hanging="270"/>
        <w:rPr>
          <w:rFonts w:ascii="Calibri" w:eastAsia="Calibri" w:hAnsi="Calibri" w:cs="Calibri"/>
          <w:color w:val="000000"/>
          <w:sz w:val="22"/>
          <w:szCs w:val="22"/>
        </w:rPr>
      </w:pPr>
      <w:r>
        <w:rPr>
          <w:rFonts w:ascii="Calibri" w:eastAsia="Calibri" w:hAnsi="Calibri" w:cs="Calibri"/>
          <w:color w:val="000000"/>
          <w:sz w:val="22"/>
          <w:szCs w:val="22"/>
        </w:rPr>
        <w:t xml:space="preserve">Censuses of American Indians (2020). United States Census Bureau. Retrieved from: </w:t>
      </w:r>
      <w:hyperlink r:id="rId21">
        <w:r>
          <w:rPr>
            <w:rFonts w:ascii="Calibri" w:eastAsia="Calibri" w:hAnsi="Calibri" w:cs="Calibri"/>
            <w:color w:val="000000"/>
            <w:sz w:val="22"/>
            <w:szCs w:val="22"/>
            <w:u w:val="single"/>
          </w:rPr>
          <w:t>https://www.census.gov/history/www/genealogy/decennial_census_records/censuses_of_american_indians.html</w:t>
        </w:r>
      </w:hyperlink>
    </w:p>
    <w:p w14:paraId="00000048" w14:textId="77777777" w:rsidR="0062589D" w:rsidRDefault="00616454">
      <w:pPr>
        <w:numPr>
          <w:ilvl w:val="0"/>
          <w:numId w:val="15"/>
        </w:numPr>
        <w:pBdr>
          <w:top w:val="nil"/>
          <w:left w:val="nil"/>
          <w:bottom w:val="nil"/>
          <w:right w:val="nil"/>
          <w:between w:val="nil"/>
        </w:pBdr>
        <w:spacing w:before="240"/>
        <w:ind w:left="634" w:hanging="364"/>
        <w:jc w:val="both"/>
        <w:rPr>
          <w:rFonts w:ascii="Calibri" w:eastAsia="Calibri" w:hAnsi="Calibri" w:cs="Calibri"/>
          <w:color w:val="C00000"/>
        </w:rPr>
      </w:pPr>
      <w:r>
        <w:rPr>
          <w:rFonts w:ascii="Calibri" w:eastAsia="Calibri" w:hAnsi="Calibri" w:cs="Calibri"/>
          <w:b/>
          <w:color w:val="000000"/>
        </w:rPr>
        <w:t>Activity 2: Scaling to My Community</w:t>
      </w:r>
    </w:p>
    <w:p w14:paraId="00000049" w14:textId="1D71EAFA" w:rsidR="0062589D" w:rsidRDefault="00616454">
      <w:pPr>
        <w:pBdr>
          <w:top w:val="nil"/>
          <w:left w:val="nil"/>
          <w:bottom w:val="nil"/>
          <w:right w:val="nil"/>
          <w:between w:val="nil"/>
        </w:pBdr>
        <w:spacing w:after="120"/>
        <w:ind w:left="634"/>
        <w:jc w:val="both"/>
        <w:rPr>
          <w:rFonts w:ascii="Calibri" w:eastAsia="Calibri" w:hAnsi="Calibri" w:cs="Calibri"/>
          <w:color w:val="000000"/>
          <w:sz w:val="22"/>
          <w:szCs w:val="22"/>
        </w:rPr>
      </w:pPr>
      <w:r>
        <w:rPr>
          <w:rFonts w:ascii="Calibri" w:eastAsia="Calibri" w:hAnsi="Calibri" w:cs="Calibri"/>
          <w:color w:val="000000"/>
          <w:sz w:val="22"/>
          <w:szCs w:val="22"/>
        </w:rPr>
        <w:t>Students will research sources found in Activity 1 to find values for calculating ratio</w:t>
      </w:r>
      <w:r w:rsidR="000D3035">
        <w:rPr>
          <w:rFonts w:ascii="Calibri" w:eastAsia="Calibri" w:hAnsi="Calibri" w:cs="Calibri"/>
          <w:color w:val="000000"/>
          <w:sz w:val="22"/>
          <w:szCs w:val="22"/>
        </w:rPr>
        <w:t>s</w:t>
      </w:r>
      <w:r>
        <w:rPr>
          <w:rFonts w:ascii="Calibri" w:eastAsia="Calibri" w:hAnsi="Calibri" w:cs="Calibri"/>
          <w:color w:val="000000"/>
          <w:sz w:val="22"/>
          <w:szCs w:val="22"/>
        </w:rPr>
        <w:t xml:space="preserve"> and percentages that are relevant to Native American communities and boarding schools. Then, students will make equivalent calculations that are relevant to their community or schools in order to contextualize the impact that Native American boarding schools have had and continue to have on Tribal communities today. Students will fill out a table like the following with the values that they found in their research:</w:t>
      </w:r>
    </w:p>
    <w:tbl>
      <w:tblPr>
        <w:tblStyle w:val="a"/>
        <w:tblW w:w="86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340"/>
        <w:gridCol w:w="1980"/>
        <w:gridCol w:w="2880"/>
      </w:tblGrid>
      <w:tr w:rsidR="0062589D" w14:paraId="1254273D" w14:textId="77777777">
        <w:trPr>
          <w:trHeight w:val="431"/>
        </w:trPr>
        <w:tc>
          <w:tcPr>
            <w:tcW w:w="3775" w:type="dxa"/>
            <w:gridSpan w:val="2"/>
            <w:vAlign w:val="center"/>
          </w:tcPr>
          <w:p w14:paraId="0000004A" w14:textId="77777777" w:rsidR="0062589D" w:rsidRDefault="0061645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U.S. Census Count of Tribal Peoples</w:t>
            </w:r>
          </w:p>
        </w:tc>
        <w:tc>
          <w:tcPr>
            <w:tcW w:w="4860" w:type="dxa"/>
            <w:gridSpan w:val="2"/>
            <w:vAlign w:val="center"/>
          </w:tcPr>
          <w:p w14:paraId="0000004C" w14:textId="77777777" w:rsidR="0062589D" w:rsidRDefault="0061645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Number of Tribal Children in Boarding Schools</w:t>
            </w:r>
          </w:p>
        </w:tc>
      </w:tr>
      <w:tr w:rsidR="0062589D" w14:paraId="417216A4" w14:textId="77777777">
        <w:tc>
          <w:tcPr>
            <w:tcW w:w="1435" w:type="dxa"/>
            <w:vAlign w:val="center"/>
          </w:tcPr>
          <w:p w14:paraId="0000004E"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Census Year</w:t>
            </w:r>
          </w:p>
        </w:tc>
        <w:tc>
          <w:tcPr>
            <w:tcW w:w="2340" w:type="dxa"/>
            <w:vAlign w:val="center"/>
          </w:tcPr>
          <w:p w14:paraId="0000004F"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980" w:type="dxa"/>
            <w:vAlign w:val="center"/>
          </w:tcPr>
          <w:p w14:paraId="00000050"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School Year</w:t>
            </w:r>
          </w:p>
        </w:tc>
        <w:tc>
          <w:tcPr>
            <w:tcW w:w="2880" w:type="dxa"/>
            <w:vAlign w:val="center"/>
          </w:tcPr>
          <w:p w14:paraId="00000051"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r>
      <w:tr w:rsidR="0062589D" w14:paraId="50DB765B" w14:textId="77777777">
        <w:tc>
          <w:tcPr>
            <w:tcW w:w="1435" w:type="dxa"/>
          </w:tcPr>
          <w:p w14:paraId="00000052"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1860</w:t>
            </w:r>
          </w:p>
        </w:tc>
        <w:tc>
          <w:tcPr>
            <w:tcW w:w="2340" w:type="dxa"/>
          </w:tcPr>
          <w:p w14:paraId="00000053" w14:textId="4CDACD7B"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339, 421</w:t>
            </w:r>
            <w:r w:rsidR="004747FB">
              <w:rPr>
                <w:rFonts w:ascii="Calibri" w:eastAsia="Calibri" w:hAnsi="Calibri" w:cs="Calibri"/>
                <w:color w:val="000000"/>
                <w:sz w:val="22"/>
                <w:szCs w:val="22"/>
                <w:vertAlign w:val="superscript"/>
              </w:rPr>
              <w:t>2</w:t>
            </w:r>
          </w:p>
        </w:tc>
        <w:tc>
          <w:tcPr>
            <w:tcW w:w="1980" w:type="dxa"/>
          </w:tcPr>
          <w:p w14:paraId="00000054"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55"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r>
      <w:tr w:rsidR="0062589D" w14:paraId="0E5866AA" w14:textId="77777777">
        <w:tc>
          <w:tcPr>
            <w:tcW w:w="1435" w:type="dxa"/>
          </w:tcPr>
          <w:p w14:paraId="00000056"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1870</w:t>
            </w:r>
          </w:p>
        </w:tc>
        <w:tc>
          <w:tcPr>
            <w:tcW w:w="2340" w:type="dxa"/>
          </w:tcPr>
          <w:p w14:paraId="00000057" w14:textId="7F52D318"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313,712</w:t>
            </w:r>
            <w:r w:rsidR="004747FB">
              <w:rPr>
                <w:rFonts w:ascii="Calibri" w:eastAsia="Calibri" w:hAnsi="Calibri" w:cs="Calibri"/>
                <w:color w:val="000000"/>
                <w:sz w:val="22"/>
                <w:szCs w:val="22"/>
                <w:vertAlign w:val="superscript"/>
              </w:rPr>
              <w:t>2</w:t>
            </w:r>
          </w:p>
        </w:tc>
        <w:tc>
          <w:tcPr>
            <w:tcW w:w="1980" w:type="dxa"/>
          </w:tcPr>
          <w:p w14:paraId="00000058"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59"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r>
      <w:tr w:rsidR="0062589D" w14:paraId="706746EB" w14:textId="77777777">
        <w:tc>
          <w:tcPr>
            <w:tcW w:w="1435" w:type="dxa"/>
          </w:tcPr>
          <w:p w14:paraId="0000005A"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1880</w:t>
            </w:r>
          </w:p>
        </w:tc>
        <w:tc>
          <w:tcPr>
            <w:tcW w:w="2340" w:type="dxa"/>
          </w:tcPr>
          <w:p w14:paraId="0000005B" w14:textId="16AD63B4"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306,543</w:t>
            </w:r>
            <w:r w:rsidR="004747FB">
              <w:rPr>
                <w:rFonts w:ascii="Calibri" w:eastAsia="Calibri" w:hAnsi="Calibri" w:cs="Calibri"/>
                <w:color w:val="000000"/>
                <w:sz w:val="22"/>
                <w:szCs w:val="22"/>
                <w:vertAlign w:val="superscript"/>
              </w:rPr>
              <w:t>2</w:t>
            </w:r>
          </w:p>
        </w:tc>
        <w:tc>
          <w:tcPr>
            <w:tcW w:w="1980" w:type="dxa"/>
          </w:tcPr>
          <w:p w14:paraId="0000005C"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1880s</w:t>
            </w:r>
          </w:p>
        </w:tc>
        <w:tc>
          <w:tcPr>
            <w:tcW w:w="2880" w:type="dxa"/>
          </w:tcPr>
          <w:p w14:paraId="0000005D" w14:textId="4FB4F815"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6200</w:t>
            </w:r>
            <w:r w:rsidR="004747FB">
              <w:rPr>
                <w:rFonts w:ascii="Calibri" w:eastAsia="Calibri" w:hAnsi="Calibri" w:cs="Calibri"/>
                <w:color w:val="000000"/>
                <w:sz w:val="22"/>
                <w:szCs w:val="22"/>
                <w:vertAlign w:val="superscript"/>
              </w:rPr>
              <w:t>6</w:t>
            </w:r>
          </w:p>
        </w:tc>
      </w:tr>
      <w:tr w:rsidR="0062589D" w14:paraId="4518AA4B" w14:textId="77777777">
        <w:tc>
          <w:tcPr>
            <w:tcW w:w="1435" w:type="dxa"/>
          </w:tcPr>
          <w:p w14:paraId="0000005E"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1900</w:t>
            </w:r>
          </w:p>
        </w:tc>
        <w:tc>
          <w:tcPr>
            <w:tcW w:w="2340" w:type="dxa"/>
          </w:tcPr>
          <w:p w14:paraId="0000005F" w14:textId="0EFC7E00"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230,306</w:t>
            </w:r>
            <w:r w:rsidR="004747FB">
              <w:rPr>
                <w:rFonts w:ascii="Calibri" w:eastAsia="Calibri" w:hAnsi="Calibri" w:cs="Calibri"/>
                <w:color w:val="000000"/>
                <w:sz w:val="22"/>
                <w:szCs w:val="22"/>
                <w:vertAlign w:val="superscript"/>
              </w:rPr>
              <w:t>4</w:t>
            </w:r>
          </w:p>
        </w:tc>
        <w:tc>
          <w:tcPr>
            <w:tcW w:w="1980" w:type="dxa"/>
          </w:tcPr>
          <w:p w14:paraId="00000060"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1900</w:t>
            </w:r>
          </w:p>
        </w:tc>
        <w:tc>
          <w:tcPr>
            <w:tcW w:w="2880" w:type="dxa"/>
          </w:tcPr>
          <w:p w14:paraId="00000061" w14:textId="2EAE3590"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20,000</w:t>
            </w:r>
            <w:r w:rsidR="004747FB">
              <w:rPr>
                <w:rFonts w:ascii="Calibri" w:eastAsia="Calibri" w:hAnsi="Calibri" w:cs="Calibri"/>
                <w:color w:val="000000"/>
                <w:sz w:val="22"/>
                <w:szCs w:val="22"/>
                <w:vertAlign w:val="superscript"/>
              </w:rPr>
              <w:t>3</w:t>
            </w:r>
          </w:p>
        </w:tc>
      </w:tr>
      <w:tr w:rsidR="0062589D" w14:paraId="5E49E213" w14:textId="77777777">
        <w:tc>
          <w:tcPr>
            <w:tcW w:w="1435" w:type="dxa"/>
          </w:tcPr>
          <w:p w14:paraId="00000062"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1910</w:t>
            </w:r>
          </w:p>
        </w:tc>
        <w:tc>
          <w:tcPr>
            <w:tcW w:w="2340" w:type="dxa"/>
          </w:tcPr>
          <w:p w14:paraId="00000063" w14:textId="6D6D4402"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262,355</w:t>
            </w:r>
            <w:r w:rsidR="004747FB">
              <w:rPr>
                <w:rFonts w:ascii="Calibri" w:eastAsia="Calibri" w:hAnsi="Calibri" w:cs="Calibri"/>
                <w:color w:val="000000"/>
                <w:sz w:val="22"/>
                <w:szCs w:val="22"/>
                <w:vertAlign w:val="superscript"/>
              </w:rPr>
              <w:t>4</w:t>
            </w:r>
          </w:p>
        </w:tc>
        <w:tc>
          <w:tcPr>
            <w:tcW w:w="1980" w:type="dxa"/>
          </w:tcPr>
          <w:p w14:paraId="00000064"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65" w14:textId="77777777" w:rsidR="0062589D" w:rsidRDefault="0062589D">
            <w:pPr>
              <w:pBdr>
                <w:top w:val="nil"/>
                <w:left w:val="nil"/>
                <w:bottom w:val="nil"/>
                <w:right w:val="nil"/>
                <w:between w:val="nil"/>
              </w:pBdr>
              <w:jc w:val="center"/>
              <w:rPr>
                <w:rFonts w:ascii="Calibri" w:eastAsia="Calibri" w:hAnsi="Calibri" w:cs="Calibri"/>
                <w:color w:val="000000"/>
                <w:sz w:val="22"/>
                <w:szCs w:val="22"/>
                <w:vertAlign w:val="superscript"/>
              </w:rPr>
            </w:pPr>
          </w:p>
        </w:tc>
      </w:tr>
      <w:tr w:rsidR="0062589D" w14:paraId="5372E325" w14:textId="77777777">
        <w:tc>
          <w:tcPr>
            <w:tcW w:w="1435" w:type="dxa"/>
          </w:tcPr>
          <w:p w14:paraId="00000066"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1920</w:t>
            </w:r>
          </w:p>
        </w:tc>
        <w:tc>
          <w:tcPr>
            <w:tcW w:w="2340" w:type="dxa"/>
          </w:tcPr>
          <w:p w14:paraId="00000067" w14:textId="069A7E3B"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261,000</w:t>
            </w:r>
            <w:r w:rsidR="004747FB">
              <w:rPr>
                <w:rFonts w:ascii="Calibri" w:eastAsia="Calibri" w:hAnsi="Calibri" w:cs="Calibri"/>
                <w:color w:val="000000"/>
                <w:sz w:val="22"/>
                <w:szCs w:val="22"/>
                <w:vertAlign w:val="superscript"/>
              </w:rPr>
              <w:t>5</w:t>
            </w:r>
          </w:p>
        </w:tc>
        <w:tc>
          <w:tcPr>
            <w:tcW w:w="1980" w:type="dxa"/>
          </w:tcPr>
          <w:p w14:paraId="00000068"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1925</w:t>
            </w:r>
          </w:p>
        </w:tc>
        <w:tc>
          <w:tcPr>
            <w:tcW w:w="2880" w:type="dxa"/>
          </w:tcPr>
          <w:p w14:paraId="00000069" w14:textId="4F695B27"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60,889</w:t>
            </w:r>
            <w:r w:rsidR="004747FB">
              <w:rPr>
                <w:rFonts w:ascii="Calibri" w:eastAsia="Calibri" w:hAnsi="Calibri" w:cs="Calibri"/>
                <w:color w:val="000000"/>
                <w:sz w:val="22"/>
                <w:szCs w:val="22"/>
                <w:vertAlign w:val="superscript"/>
              </w:rPr>
              <w:t>3</w:t>
            </w:r>
          </w:p>
        </w:tc>
      </w:tr>
      <w:tr w:rsidR="0062589D" w14:paraId="7980E006" w14:textId="77777777">
        <w:tc>
          <w:tcPr>
            <w:tcW w:w="1435" w:type="dxa"/>
          </w:tcPr>
          <w:p w14:paraId="0000006A"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1930</w:t>
            </w:r>
          </w:p>
        </w:tc>
        <w:tc>
          <w:tcPr>
            <w:tcW w:w="2340" w:type="dxa"/>
          </w:tcPr>
          <w:p w14:paraId="0000006B" w14:textId="7E9B2A86"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362,000</w:t>
            </w:r>
            <w:r w:rsidR="004747FB">
              <w:rPr>
                <w:rFonts w:ascii="Calibri" w:eastAsia="Calibri" w:hAnsi="Calibri" w:cs="Calibri"/>
                <w:color w:val="000000"/>
                <w:sz w:val="22"/>
                <w:szCs w:val="22"/>
                <w:vertAlign w:val="superscript"/>
              </w:rPr>
              <w:t>5</w:t>
            </w:r>
          </w:p>
        </w:tc>
        <w:tc>
          <w:tcPr>
            <w:tcW w:w="1980" w:type="dxa"/>
          </w:tcPr>
          <w:p w14:paraId="0000006C"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6D"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r>
      <w:tr w:rsidR="0062589D" w14:paraId="601F415C" w14:textId="77777777">
        <w:tc>
          <w:tcPr>
            <w:tcW w:w="1435" w:type="dxa"/>
          </w:tcPr>
          <w:p w14:paraId="0000006E"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1940</w:t>
            </w:r>
          </w:p>
        </w:tc>
        <w:tc>
          <w:tcPr>
            <w:tcW w:w="2340" w:type="dxa"/>
          </w:tcPr>
          <w:p w14:paraId="0000006F" w14:textId="27B741F3"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366,000</w:t>
            </w:r>
            <w:r w:rsidR="004747FB">
              <w:rPr>
                <w:rFonts w:ascii="Calibri" w:eastAsia="Calibri" w:hAnsi="Calibri" w:cs="Calibri"/>
                <w:color w:val="000000"/>
                <w:sz w:val="22"/>
                <w:szCs w:val="22"/>
                <w:vertAlign w:val="superscript"/>
              </w:rPr>
              <w:t>5</w:t>
            </w:r>
          </w:p>
        </w:tc>
        <w:tc>
          <w:tcPr>
            <w:tcW w:w="1980" w:type="dxa"/>
          </w:tcPr>
          <w:p w14:paraId="00000070"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71"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r>
      <w:tr w:rsidR="0062589D" w14:paraId="2A1B57F1" w14:textId="77777777">
        <w:tc>
          <w:tcPr>
            <w:tcW w:w="1435" w:type="dxa"/>
          </w:tcPr>
          <w:p w14:paraId="00000072"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1950</w:t>
            </w:r>
          </w:p>
        </w:tc>
        <w:tc>
          <w:tcPr>
            <w:tcW w:w="2340" w:type="dxa"/>
          </w:tcPr>
          <w:p w14:paraId="00000073" w14:textId="34F5A113"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377,000</w:t>
            </w:r>
            <w:r w:rsidR="004747FB">
              <w:rPr>
                <w:rFonts w:ascii="Calibri" w:eastAsia="Calibri" w:hAnsi="Calibri" w:cs="Calibri"/>
                <w:color w:val="000000"/>
                <w:sz w:val="22"/>
                <w:szCs w:val="22"/>
                <w:vertAlign w:val="superscript"/>
              </w:rPr>
              <w:t>5</w:t>
            </w:r>
          </w:p>
        </w:tc>
        <w:tc>
          <w:tcPr>
            <w:tcW w:w="1980" w:type="dxa"/>
          </w:tcPr>
          <w:p w14:paraId="00000074"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2880" w:type="dxa"/>
          </w:tcPr>
          <w:p w14:paraId="00000075"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r>
      <w:tr w:rsidR="0062589D" w14:paraId="76097324" w14:textId="77777777">
        <w:tc>
          <w:tcPr>
            <w:tcW w:w="1435" w:type="dxa"/>
          </w:tcPr>
          <w:p w14:paraId="00000076"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1960</w:t>
            </w:r>
          </w:p>
        </w:tc>
        <w:tc>
          <w:tcPr>
            <w:tcW w:w="2340" w:type="dxa"/>
          </w:tcPr>
          <w:p w14:paraId="00000077" w14:textId="1427612B" w:rsidR="0062589D" w:rsidRDefault="00616454">
            <w:pP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552,000</w:t>
            </w:r>
            <w:r w:rsidR="004747FB">
              <w:rPr>
                <w:rFonts w:ascii="Calibri" w:eastAsia="Calibri" w:hAnsi="Calibri" w:cs="Calibri"/>
                <w:color w:val="000000"/>
                <w:sz w:val="22"/>
                <w:szCs w:val="22"/>
                <w:vertAlign w:val="superscript"/>
              </w:rPr>
              <w:t>5</w:t>
            </w:r>
          </w:p>
        </w:tc>
        <w:tc>
          <w:tcPr>
            <w:tcW w:w="1980" w:type="dxa"/>
          </w:tcPr>
          <w:p w14:paraId="00000078"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1960</w:t>
            </w:r>
          </w:p>
        </w:tc>
        <w:tc>
          <w:tcPr>
            <w:tcW w:w="2880" w:type="dxa"/>
          </w:tcPr>
          <w:p w14:paraId="00000079" w14:textId="6F08DC7D"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100,0003</w:t>
            </w:r>
            <w:r w:rsidR="004747FB">
              <w:rPr>
                <w:rFonts w:ascii="Calibri" w:eastAsia="Calibri" w:hAnsi="Calibri" w:cs="Calibri"/>
                <w:color w:val="000000"/>
                <w:sz w:val="22"/>
                <w:szCs w:val="22"/>
                <w:vertAlign w:val="superscript"/>
              </w:rPr>
              <w:t>3</w:t>
            </w:r>
          </w:p>
        </w:tc>
      </w:tr>
    </w:tbl>
    <w:p w14:paraId="0000007A" w14:textId="77777777" w:rsidR="0062589D" w:rsidRDefault="00616454">
      <w:pPr>
        <w:ind w:firstLine="720"/>
        <w:rPr>
          <w:rFonts w:ascii="Calibri" w:eastAsia="Calibri" w:hAnsi="Calibri" w:cs="Calibri"/>
          <w:color w:val="000000"/>
          <w:sz w:val="20"/>
          <w:szCs w:val="20"/>
        </w:rPr>
      </w:pPr>
      <w:r>
        <w:rPr>
          <w:rFonts w:ascii="Calibri" w:eastAsia="Calibri" w:hAnsi="Calibri" w:cs="Calibri"/>
          <w:color w:val="000000"/>
          <w:sz w:val="20"/>
          <w:szCs w:val="20"/>
        </w:rPr>
        <w:t>Note: Footnote citations in the table are from the numbered records in Activity 1 for this lesson.</w:t>
      </w:r>
    </w:p>
    <w:p w14:paraId="0000007B" w14:textId="77777777" w:rsidR="0062589D" w:rsidRDefault="0062589D">
      <w:pPr>
        <w:ind w:firstLine="720"/>
        <w:rPr>
          <w:rFonts w:ascii="Calibri" w:eastAsia="Calibri" w:hAnsi="Calibri" w:cs="Calibri"/>
          <w:color w:val="000000"/>
          <w:sz w:val="20"/>
          <w:szCs w:val="20"/>
        </w:rPr>
      </w:pPr>
    </w:p>
    <w:tbl>
      <w:tblPr>
        <w:tblStyle w:val="a0"/>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980"/>
        <w:gridCol w:w="2875"/>
      </w:tblGrid>
      <w:tr w:rsidR="0062589D" w14:paraId="63932DED" w14:textId="77777777">
        <w:tc>
          <w:tcPr>
            <w:tcW w:w="3780" w:type="dxa"/>
          </w:tcPr>
          <w:p w14:paraId="0000007C"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Number of Students in My School</w:t>
            </w:r>
          </w:p>
        </w:tc>
        <w:tc>
          <w:tcPr>
            <w:tcW w:w="4855" w:type="dxa"/>
            <w:gridSpan w:val="2"/>
          </w:tcPr>
          <w:p w14:paraId="0000007D"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Equivalent Percentages</w:t>
            </w:r>
          </w:p>
        </w:tc>
      </w:tr>
      <w:tr w:rsidR="0062589D" w14:paraId="2055D50F" w14:textId="77777777">
        <w:tc>
          <w:tcPr>
            <w:tcW w:w="3780" w:type="dxa"/>
            <w:vMerge w:val="restart"/>
            <w:vAlign w:val="center"/>
          </w:tcPr>
          <w:p w14:paraId="0000007F" w14:textId="77777777" w:rsidR="0062589D" w:rsidRDefault="0062589D">
            <w:pPr>
              <w:pBdr>
                <w:top w:val="nil"/>
                <w:left w:val="nil"/>
                <w:bottom w:val="nil"/>
                <w:right w:val="nil"/>
                <w:between w:val="nil"/>
              </w:pBdr>
              <w:jc w:val="center"/>
              <w:rPr>
                <w:rFonts w:ascii="Calibri" w:eastAsia="Calibri" w:hAnsi="Calibri" w:cs="Calibri"/>
                <w:color w:val="000000"/>
                <w:sz w:val="22"/>
                <w:szCs w:val="22"/>
              </w:rPr>
            </w:pPr>
          </w:p>
        </w:tc>
        <w:tc>
          <w:tcPr>
            <w:tcW w:w="1980" w:type="dxa"/>
          </w:tcPr>
          <w:p w14:paraId="00000080" w14:textId="77777777" w:rsidR="0062589D" w:rsidRDefault="0061645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from above]</w:t>
            </w:r>
          </w:p>
        </w:tc>
        <w:tc>
          <w:tcPr>
            <w:tcW w:w="2875" w:type="dxa"/>
          </w:tcPr>
          <w:p w14:paraId="00000081" w14:textId="77777777" w:rsidR="0062589D" w:rsidRDefault="0062589D">
            <w:pPr>
              <w:pBdr>
                <w:top w:val="nil"/>
                <w:left w:val="nil"/>
                <w:bottom w:val="nil"/>
                <w:right w:val="nil"/>
                <w:between w:val="nil"/>
              </w:pBdr>
              <w:rPr>
                <w:rFonts w:ascii="Calibri" w:eastAsia="Calibri" w:hAnsi="Calibri" w:cs="Calibri"/>
                <w:color w:val="000000"/>
                <w:sz w:val="22"/>
                <w:szCs w:val="22"/>
              </w:rPr>
            </w:pPr>
          </w:p>
        </w:tc>
      </w:tr>
      <w:tr w:rsidR="0062589D" w14:paraId="17DB72E0" w14:textId="77777777">
        <w:tc>
          <w:tcPr>
            <w:tcW w:w="3780" w:type="dxa"/>
            <w:vMerge/>
            <w:vAlign w:val="center"/>
          </w:tcPr>
          <w:p w14:paraId="00000082" w14:textId="77777777" w:rsidR="0062589D" w:rsidRDefault="0062589D">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0" w:type="dxa"/>
          </w:tcPr>
          <w:p w14:paraId="00000083" w14:textId="77777777" w:rsidR="0062589D" w:rsidRDefault="0061645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from above]</w:t>
            </w:r>
          </w:p>
        </w:tc>
        <w:tc>
          <w:tcPr>
            <w:tcW w:w="2875" w:type="dxa"/>
          </w:tcPr>
          <w:p w14:paraId="00000084" w14:textId="77777777" w:rsidR="0062589D" w:rsidRDefault="0062589D">
            <w:pPr>
              <w:pBdr>
                <w:top w:val="nil"/>
                <w:left w:val="nil"/>
                <w:bottom w:val="nil"/>
                <w:right w:val="nil"/>
                <w:between w:val="nil"/>
              </w:pBdr>
              <w:rPr>
                <w:rFonts w:ascii="Calibri" w:eastAsia="Calibri" w:hAnsi="Calibri" w:cs="Calibri"/>
                <w:color w:val="000000"/>
                <w:sz w:val="22"/>
                <w:szCs w:val="22"/>
              </w:rPr>
            </w:pPr>
          </w:p>
        </w:tc>
      </w:tr>
    </w:tbl>
    <w:p w14:paraId="00000085" w14:textId="77777777" w:rsidR="0062589D" w:rsidRDefault="0062589D">
      <w:pPr>
        <w:pBdr>
          <w:top w:val="nil"/>
          <w:left w:val="nil"/>
          <w:bottom w:val="nil"/>
          <w:right w:val="nil"/>
          <w:between w:val="nil"/>
        </w:pBdr>
        <w:ind w:left="1080"/>
        <w:rPr>
          <w:rFonts w:ascii="Calibri" w:eastAsia="Calibri" w:hAnsi="Calibri" w:cs="Calibri"/>
          <w:color w:val="C00000"/>
          <w:sz w:val="22"/>
          <w:szCs w:val="22"/>
        </w:rPr>
      </w:pPr>
    </w:p>
    <w:p w14:paraId="00000086" w14:textId="77777777"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b/>
          <w:color w:val="000000"/>
          <w:sz w:val="22"/>
          <w:szCs w:val="22"/>
        </w:rPr>
        <w:t>Step 1</w:t>
      </w:r>
      <w:r>
        <w:rPr>
          <w:rFonts w:ascii="Calibri" w:eastAsia="Calibri" w:hAnsi="Calibri" w:cs="Calibri"/>
          <w:color w:val="000000"/>
          <w:sz w:val="22"/>
          <w:szCs w:val="22"/>
        </w:rPr>
        <w:t>: Choose a decade and find the total number of Tribal peoples that are on record to be living in the U.S. during that time.</w:t>
      </w:r>
    </w:p>
    <w:p w14:paraId="00000087" w14:textId="0609E4A7"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b/>
          <w:color w:val="000000"/>
          <w:sz w:val="22"/>
          <w:szCs w:val="22"/>
        </w:rPr>
        <w:t>Step 2</w:t>
      </w:r>
      <w:r>
        <w:rPr>
          <w:rFonts w:ascii="Calibri" w:eastAsia="Calibri" w:hAnsi="Calibri" w:cs="Calibri"/>
          <w:color w:val="000000"/>
          <w:sz w:val="22"/>
          <w:szCs w:val="22"/>
        </w:rPr>
        <w:t xml:space="preserve">: For that same decade, </w:t>
      </w:r>
      <w:r w:rsidR="009B62E9">
        <w:rPr>
          <w:rFonts w:ascii="Calibri" w:eastAsia="Calibri" w:hAnsi="Calibri" w:cs="Calibri"/>
          <w:color w:val="000000"/>
          <w:sz w:val="22"/>
          <w:szCs w:val="22"/>
        </w:rPr>
        <w:t>h</w:t>
      </w:r>
      <w:r>
        <w:rPr>
          <w:rFonts w:ascii="Calibri" w:eastAsia="Calibri" w:hAnsi="Calibri" w:cs="Calibri"/>
          <w:color w:val="000000"/>
          <w:sz w:val="22"/>
          <w:szCs w:val="22"/>
        </w:rPr>
        <w:t xml:space="preserve">ow many Tribal children (in the U.S. or in a specific Tribe) were in attendance in Native American </w:t>
      </w:r>
      <w:r>
        <w:rPr>
          <w:rFonts w:ascii="Calibri" w:eastAsia="Calibri" w:hAnsi="Calibri" w:cs="Calibri"/>
          <w:sz w:val="22"/>
          <w:szCs w:val="22"/>
        </w:rPr>
        <w:t>boarding</w:t>
      </w:r>
      <w:r>
        <w:rPr>
          <w:rFonts w:ascii="Calibri" w:eastAsia="Calibri" w:hAnsi="Calibri" w:cs="Calibri"/>
          <w:color w:val="000000"/>
          <w:sz w:val="22"/>
          <w:szCs w:val="22"/>
        </w:rPr>
        <w:t xml:space="preserve"> schools?</w:t>
      </w:r>
    </w:p>
    <w:p w14:paraId="00000088" w14:textId="77777777"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b/>
          <w:color w:val="000000"/>
          <w:sz w:val="22"/>
          <w:szCs w:val="22"/>
        </w:rPr>
        <w:t>Step 3</w:t>
      </w:r>
      <w:r>
        <w:rPr>
          <w:rFonts w:ascii="Calibri" w:eastAsia="Calibri" w:hAnsi="Calibri" w:cs="Calibri"/>
          <w:color w:val="000000"/>
          <w:sz w:val="22"/>
          <w:szCs w:val="22"/>
        </w:rPr>
        <w:t>: Calculate the percentage of people who attended boarding schools in that decade.</w:t>
      </w:r>
    </w:p>
    <w:p w14:paraId="00000089" w14:textId="77777777"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b/>
          <w:color w:val="000000"/>
          <w:sz w:val="22"/>
          <w:szCs w:val="22"/>
        </w:rPr>
        <w:t>Step 4</w:t>
      </w:r>
      <w:r>
        <w:rPr>
          <w:rFonts w:ascii="Calibri" w:eastAsia="Calibri" w:hAnsi="Calibri" w:cs="Calibri"/>
          <w:color w:val="000000"/>
          <w:sz w:val="22"/>
          <w:szCs w:val="22"/>
        </w:rPr>
        <w:t>: Make this calculation for a few decades for the purpose of making comparisons.</w:t>
      </w:r>
    </w:p>
    <w:p w14:paraId="0000008A" w14:textId="6E8F4ACA" w:rsidR="0062589D" w:rsidRDefault="00616454">
      <w:pPr>
        <w:pBdr>
          <w:top w:val="nil"/>
          <w:left w:val="nil"/>
          <w:bottom w:val="nil"/>
          <w:right w:val="nil"/>
          <w:between w:val="nil"/>
        </w:pBdr>
        <w:spacing w:after="60"/>
        <w:ind w:left="630"/>
        <w:jc w:val="both"/>
        <w:rPr>
          <w:rFonts w:ascii="Calibri" w:eastAsia="Calibri" w:hAnsi="Calibri" w:cs="Calibri"/>
          <w:color w:val="000000"/>
          <w:sz w:val="22"/>
          <w:szCs w:val="22"/>
        </w:rPr>
      </w:pPr>
      <w:r>
        <w:rPr>
          <w:rFonts w:ascii="Calibri" w:eastAsia="Calibri" w:hAnsi="Calibri" w:cs="Calibri"/>
          <w:b/>
          <w:color w:val="000000"/>
          <w:sz w:val="22"/>
          <w:szCs w:val="22"/>
        </w:rPr>
        <w:t>Step 5</w:t>
      </w:r>
      <w:r>
        <w:rPr>
          <w:rFonts w:ascii="Calibri" w:eastAsia="Calibri" w:hAnsi="Calibri" w:cs="Calibri"/>
          <w:color w:val="000000"/>
          <w:sz w:val="22"/>
          <w:szCs w:val="22"/>
        </w:rPr>
        <w:t>: Think of the population of your school as equivalent to the population of Native Americans in the decade you chose.</w:t>
      </w:r>
      <w:r w:rsidR="00B40144">
        <w:rPr>
          <w:rFonts w:ascii="Calibri" w:eastAsia="Calibri" w:hAnsi="Calibri" w:cs="Calibri"/>
          <w:color w:val="000000"/>
          <w:sz w:val="22"/>
          <w:szCs w:val="22"/>
        </w:rPr>
        <w:t xml:space="preserve"> Ask students the question: </w:t>
      </w:r>
      <w:r w:rsidR="00B40144" w:rsidRPr="00B40144">
        <w:rPr>
          <w:rFonts w:ascii="Calibri" w:eastAsia="Calibri" w:hAnsi="Calibri" w:cs="Calibri"/>
          <w:b/>
          <w:bCs/>
          <w:color w:val="000000"/>
          <w:sz w:val="22"/>
          <w:szCs w:val="22"/>
        </w:rPr>
        <w:t>If the students in our school</w:t>
      </w:r>
      <w:r w:rsidR="00C74C91">
        <w:rPr>
          <w:rFonts w:ascii="Calibri" w:eastAsia="Calibri" w:hAnsi="Calibri" w:cs="Calibri"/>
          <w:b/>
          <w:bCs/>
          <w:color w:val="000000"/>
          <w:sz w:val="22"/>
          <w:szCs w:val="22"/>
        </w:rPr>
        <w:t xml:space="preserve"> were all Native American and</w:t>
      </w:r>
      <w:r w:rsidR="00B40144" w:rsidRPr="00B40144">
        <w:rPr>
          <w:rFonts w:ascii="Calibri" w:eastAsia="Calibri" w:hAnsi="Calibri" w:cs="Calibri"/>
          <w:b/>
          <w:bCs/>
          <w:color w:val="000000"/>
          <w:sz w:val="22"/>
          <w:szCs w:val="22"/>
        </w:rPr>
        <w:t xml:space="preserve"> lived in th</w:t>
      </w:r>
      <w:r w:rsidR="00C74C91">
        <w:rPr>
          <w:rFonts w:ascii="Calibri" w:eastAsia="Calibri" w:hAnsi="Calibri" w:cs="Calibri"/>
          <w:b/>
          <w:bCs/>
          <w:color w:val="000000"/>
          <w:sz w:val="22"/>
          <w:szCs w:val="22"/>
        </w:rPr>
        <w:t xml:space="preserve">e </w:t>
      </w:r>
      <w:r w:rsidR="00B40144" w:rsidRPr="00B40144">
        <w:rPr>
          <w:rFonts w:ascii="Calibri" w:eastAsia="Calibri" w:hAnsi="Calibri" w:cs="Calibri"/>
          <w:b/>
          <w:bCs/>
          <w:color w:val="000000"/>
          <w:sz w:val="22"/>
          <w:szCs w:val="22"/>
        </w:rPr>
        <w:t>decade</w:t>
      </w:r>
      <w:r w:rsidR="00C74C91">
        <w:rPr>
          <w:rFonts w:ascii="Calibri" w:eastAsia="Calibri" w:hAnsi="Calibri" w:cs="Calibri"/>
          <w:b/>
          <w:bCs/>
          <w:color w:val="000000"/>
          <w:sz w:val="22"/>
          <w:szCs w:val="22"/>
        </w:rPr>
        <w:t xml:space="preserve"> we are looking up</w:t>
      </w:r>
      <w:r w:rsidR="00B40144" w:rsidRPr="00B40144">
        <w:rPr>
          <w:rFonts w:ascii="Calibri" w:eastAsia="Calibri" w:hAnsi="Calibri" w:cs="Calibri"/>
          <w:b/>
          <w:bCs/>
          <w:color w:val="000000"/>
          <w:sz w:val="22"/>
          <w:szCs w:val="22"/>
        </w:rPr>
        <w:t xml:space="preserve">, how many of your schoolmates would probably </w:t>
      </w:r>
      <w:r w:rsidR="00B40144">
        <w:rPr>
          <w:rFonts w:ascii="Calibri" w:eastAsia="Calibri" w:hAnsi="Calibri" w:cs="Calibri"/>
          <w:b/>
          <w:bCs/>
          <w:color w:val="000000"/>
          <w:sz w:val="22"/>
          <w:szCs w:val="22"/>
        </w:rPr>
        <w:t xml:space="preserve">be </w:t>
      </w:r>
      <w:r w:rsidR="00B40144" w:rsidRPr="00B40144">
        <w:rPr>
          <w:rFonts w:ascii="Calibri" w:eastAsia="Calibri" w:hAnsi="Calibri" w:cs="Calibri"/>
          <w:b/>
          <w:bCs/>
          <w:color w:val="000000"/>
          <w:sz w:val="22"/>
          <w:szCs w:val="22"/>
        </w:rPr>
        <w:t>attending a boarding school</w:t>
      </w:r>
      <w:r w:rsidR="00B40144">
        <w:rPr>
          <w:rFonts w:ascii="Calibri" w:eastAsia="Calibri" w:hAnsi="Calibri" w:cs="Calibri"/>
          <w:b/>
          <w:bCs/>
          <w:color w:val="000000"/>
          <w:sz w:val="22"/>
          <w:szCs w:val="22"/>
        </w:rPr>
        <w:t xml:space="preserve"> instead of going to school with us</w:t>
      </w:r>
      <w:r w:rsidR="00B40144" w:rsidRPr="00B40144">
        <w:rPr>
          <w:rFonts w:ascii="Calibri" w:eastAsia="Calibri" w:hAnsi="Calibri" w:cs="Calibri"/>
          <w:b/>
          <w:bCs/>
          <w:color w:val="000000"/>
          <w:sz w:val="22"/>
          <w:szCs w:val="22"/>
        </w:rPr>
        <w:t>?</w:t>
      </w:r>
      <w:r w:rsidR="00B40144">
        <w:rPr>
          <w:rFonts w:ascii="Calibri" w:eastAsia="Calibri" w:hAnsi="Calibri" w:cs="Calibri"/>
          <w:color w:val="000000"/>
          <w:sz w:val="22"/>
          <w:szCs w:val="22"/>
        </w:rPr>
        <w:t xml:space="preserve"> Have the students </w:t>
      </w:r>
      <w:r>
        <w:rPr>
          <w:rFonts w:ascii="Calibri" w:eastAsia="Calibri" w:hAnsi="Calibri" w:cs="Calibri"/>
          <w:color w:val="000000"/>
          <w:sz w:val="22"/>
          <w:szCs w:val="22"/>
        </w:rPr>
        <w:t xml:space="preserve">calculate the equivalent number of people in your school who would  </w:t>
      </w:r>
      <w:r w:rsidR="009B62E9">
        <w:rPr>
          <w:rFonts w:ascii="Calibri" w:eastAsia="Calibri" w:hAnsi="Calibri" w:cs="Calibri"/>
          <w:color w:val="000000"/>
          <w:sz w:val="22"/>
          <w:szCs w:val="22"/>
        </w:rPr>
        <w:t xml:space="preserve">have </w:t>
      </w:r>
      <w:r>
        <w:rPr>
          <w:rFonts w:ascii="Calibri" w:eastAsia="Calibri" w:hAnsi="Calibri" w:cs="Calibri"/>
          <w:color w:val="000000"/>
          <w:sz w:val="22"/>
          <w:szCs w:val="22"/>
        </w:rPr>
        <w:t>attend</w:t>
      </w:r>
      <w:r w:rsidR="009B62E9">
        <w:rPr>
          <w:rFonts w:ascii="Calibri" w:eastAsia="Calibri" w:hAnsi="Calibri" w:cs="Calibri"/>
          <w:color w:val="000000"/>
          <w:sz w:val="22"/>
          <w:szCs w:val="22"/>
        </w:rPr>
        <w:t>ed</w:t>
      </w:r>
      <w:r>
        <w:rPr>
          <w:rFonts w:ascii="Calibri" w:eastAsia="Calibri" w:hAnsi="Calibri" w:cs="Calibri"/>
          <w:color w:val="000000"/>
          <w:sz w:val="22"/>
          <w:szCs w:val="22"/>
        </w:rPr>
        <w:t xml:space="preserve"> boarding school if you all lived during that </w:t>
      </w:r>
      <w:r w:rsidR="00B40144">
        <w:rPr>
          <w:rFonts w:ascii="Calibri" w:eastAsia="Calibri" w:hAnsi="Calibri" w:cs="Calibri"/>
          <w:color w:val="000000"/>
          <w:sz w:val="22"/>
          <w:szCs w:val="22"/>
        </w:rPr>
        <w:t xml:space="preserve">particular </w:t>
      </w:r>
      <w:r>
        <w:rPr>
          <w:rFonts w:ascii="Calibri" w:eastAsia="Calibri" w:hAnsi="Calibri" w:cs="Calibri"/>
          <w:color w:val="000000"/>
          <w:sz w:val="22"/>
          <w:szCs w:val="22"/>
        </w:rPr>
        <w:t>decade</w:t>
      </w:r>
      <w:r w:rsidR="00B40144">
        <w:rPr>
          <w:rFonts w:ascii="Calibri" w:eastAsia="Calibri" w:hAnsi="Calibri" w:cs="Calibri"/>
          <w:color w:val="000000"/>
          <w:sz w:val="22"/>
          <w:szCs w:val="22"/>
        </w:rPr>
        <w:t>.</w:t>
      </w:r>
    </w:p>
    <w:p w14:paraId="0000008B" w14:textId="77777777" w:rsidR="0062589D" w:rsidRDefault="00616454">
      <w:pPr>
        <w:pBdr>
          <w:top w:val="nil"/>
          <w:left w:val="nil"/>
          <w:bottom w:val="nil"/>
          <w:right w:val="nil"/>
          <w:between w:val="nil"/>
        </w:pBdr>
        <w:spacing w:before="120" w:after="60"/>
        <w:ind w:left="1354" w:hanging="634"/>
        <w:jc w:val="both"/>
        <w:rPr>
          <w:rFonts w:ascii="Calibri" w:eastAsia="Calibri" w:hAnsi="Calibri" w:cs="Calibri"/>
          <w:b/>
          <w:color w:val="000000"/>
          <w:sz w:val="22"/>
          <w:szCs w:val="22"/>
        </w:rPr>
      </w:pPr>
      <w:r>
        <w:rPr>
          <w:rFonts w:ascii="Calibri" w:eastAsia="Calibri" w:hAnsi="Calibri" w:cs="Calibri"/>
          <w:b/>
          <w:color w:val="000000"/>
          <w:sz w:val="22"/>
          <w:szCs w:val="22"/>
        </w:rPr>
        <w:t>Example Calculation:</w:t>
      </w:r>
    </w:p>
    <w:tbl>
      <w:tblPr>
        <w:tblStyle w:val="a1"/>
        <w:tblW w:w="86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340"/>
        <w:gridCol w:w="1980"/>
        <w:gridCol w:w="2880"/>
      </w:tblGrid>
      <w:tr w:rsidR="0062589D" w14:paraId="58D2A75B" w14:textId="77777777">
        <w:trPr>
          <w:trHeight w:val="431"/>
        </w:trPr>
        <w:tc>
          <w:tcPr>
            <w:tcW w:w="3775" w:type="dxa"/>
            <w:gridSpan w:val="2"/>
            <w:vAlign w:val="center"/>
          </w:tcPr>
          <w:p w14:paraId="0000008C" w14:textId="77777777" w:rsidR="0062589D" w:rsidRDefault="0061645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U.S. Census Count of Tribal Peoples</w:t>
            </w:r>
          </w:p>
        </w:tc>
        <w:tc>
          <w:tcPr>
            <w:tcW w:w="4860" w:type="dxa"/>
            <w:gridSpan w:val="2"/>
            <w:vAlign w:val="center"/>
          </w:tcPr>
          <w:p w14:paraId="0000008E" w14:textId="77777777" w:rsidR="0062589D" w:rsidRDefault="00616454">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Number of Tribal Children in Boarding Schools</w:t>
            </w:r>
          </w:p>
        </w:tc>
      </w:tr>
      <w:tr w:rsidR="0062589D" w14:paraId="246B3FCD" w14:textId="77777777">
        <w:tc>
          <w:tcPr>
            <w:tcW w:w="1435" w:type="dxa"/>
            <w:vAlign w:val="center"/>
          </w:tcPr>
          <w:p w14:paraId="00000090"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Census Year</w:t>
            </w:r>
          </w:p>
        </w:tc>
        <w:tc>
          <w:tcPr>
            <w:tcW w:w="2340" w:type="dxa"/>
            <w:vAlign w:val="center"/>
          </w:tcPr>
          <w:p w14:paraId="00000091"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980" w:type="dxa"/>
            <w:vAlign w:val="center"/>
          </w:tcPr>
          <w:p w14:paraId="00000092"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School Year</w:t>
            </w:r>
          </w:p>
        </w:tc>
        <w:tc>
          <w:tcPr>
            <w:tcW w:w="2880" w:type="dxa"/>
            <w:vAlign w:val="center"/>
          </w:tcPr>
          <w:p w14:paraId="00000093"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r>
      <w:tr w:rsidR="0062589D" w14:paraId="417B6AF9" w14:textId="77777777">
        <w:tc>
          <w:tcPr>
            <w:tcW w:w="1435" w:type="dxa"/>
          </w:tcPr>
          <w:p w14:paraId="00000094"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1900</w:t>
            </w:r>
          </w:p>
        </w:tc>
        <w:tc>
          <w:tcPr>
            <w:tcW w:w="2340" w:type="dxa"/>
          </w:tcPr>
          <w:p w14:paraId="00000095" w14:textId="33951443" w:rsidR="0062589D" w:rsidRDefault="00616454">
            <w:pPr>
              <w:pBdr>
                <w:top w:val="nil"/>
                <w:left w:val="nil"/>
                <w:bottom w:val="nil"/>
                <w:right w:val="nil"/>
                <w:between w:val="nil"/>
              </w:pBdr>
              <w:jc w:val="center"/>
              <w:rPr>
                <w:rFonts w:ascii="Calibri" w:eastAsia="Calibri" w:hAnsi="Calibri" w:cs="Calibri"/>
                <w:color w:val="000000"/>
                <w:sz w:val="22"/>
                <w:szCs w:val="22"/>
                <w:vertAlign w:val="superscript"/>
              </w:rPr>
            </w:pPr>
            <w:r>
              <w:rPr>
                <w:rFonts w:ascii="Calibri" w:eastAsia="Calibri" w:hAnsi="Calibri" w:cs="Calibri"/>
                <w:color w:val="000000"/>
                <w:sz w:val="22"/>
                <w:szCs w:val="22"/>
              </w:rPr>
              <w:t>230,306</w:t>
            </w:r>
            <w:r w:rsidR="004747FB">
              <w:rPr>
                <w:rFonts w:ascii="Calibri" w:eastAsia="Calibri" w:hAnsi="Calibri" w:cs="Calibri"/>
                <w:color w:val="000000"/>
                <w:sz w:val="22"/>
                <w:szCs w:val="22"/>
                <w:vertAlign w:val="superscript"/>
              </w:rPr>
              <w:t>4</w:t>
            </w:r>
          </w:p>
        </w:tc>
        <w:tc>
          <w:tcPr>
            <w:tcW w:w="1980" w:type="dxa"/>
          </w:tcPr>
          <w:p w14:paraId="00000096"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1900</w:t>
            </w:r>
          </w:p>
        </w:tc>
        <w:tc>
          <w:tcPr>
            <w:tcW w:w="2880" w:type="dxa"/>
          </w:tcPr>
          <w:p w14:paraId="00000097" w14:textId="1804D5C2"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20,000</w:t>
            </w:r>
            <w:r w:rsidR="004747FB">
              <w:rPr>
                <w:rFonts w:ascii="Calibri" w:eastAsia="Calibri" w:hAnsi="Calibri" w:cs="Calibri"/>
                <w:color w:val="000000"/>
                <w:sz w:val="22"/>
                <w:szCs w:val="22"/>
                <w:vertAlign w:val="superscript"/>
              </w:rPr>
              <w:t>3</w:t>
            </w:r>
          </w:p>
        </w:tc>
      </w:tr>
    </w:tbl>
    <w:p w14:paraId="00000098" w14:textId="77777777" w:rsidR="0062589D" w:rsidRDefault="0062589D">
      <w:pPr>
        <w:pBdr>
          <w:top w:val="nil"/>
          <w:left w:val="nil"/>
          <w:bottom w:val="nil"/>
          <w:right w:val="nil"/>
          <w:between w:val="nil"/>
        </w:pBdr>
        <w:spacing w:after="60"/>
        <w:ind w:left="1350" w:hanging="720"/>
        <w:jc w:val="both"/>
        <w:rPr>
          <w:rFonts w:ascii="Calibri" w:eastAsia="Calibri" w:hAnsi="Calibri" w:cs="Calibri"/>
          <w:b/>
          <w:color w:val="000000"/>
          <w:sz w:val="22"/>
          <w:szCs w:val="22"/>
          <w:highlight w:val="green"/>
        </w:rPr>
      </w:pPr>
    </w:p>
    <w:p w14:paraId="00000099" w14:textId="77777777" w:rsidR="0062589D" w:rsidRDefault="00616454">
      <w:pPr>
        <w:pBdr>
          <w:top w:val="nil"/>
          <w:left w:val="nil"/>
          <w:bottom w:val="nil"/>
          <w:right w:val="nil"/>
          <w:between w:val="nil"/>
        </w:pBdr>
        <w:spacing w:after="120"/>
        <w:ind w:left="1354" w:hanging="634"/>
        <w:rPr>
          <w:rFonts w:ascii="Calibri" w:eastAsia="Calibri" w:hAnsi="Calibri" w:cs="Calibri"/>
          <w:b/>
          <w:color w:val="000000"/>
          <w:sz w:val="22"/>
          <w:szCs w:val="22"/>
        </w:rPr>
      </w:pPr>
      <w:r>
        <w:rPr>
          <w:rFonts w:ascii="Calibri" w:eastAsia="Calibri" w:hAnsi="Calibri" w:cs="Calibri"/>
          <w:color w:val="000000"/>
          <w:sz w:val="22"/>
          <w:szCs w:val="22"/>
        </w:rPr>
        <w:t xml:space="preserve">Percent of children who attended boarding schools in 1900: </w:t>
      </w:r>
      <w:r>
        <w:rPr>
          <w:rFonts w:ascii="Calibri" w:eastAsia="Calibri" w:hAnsi="Calibri" w:cs="Calibri"/>
          <w:b/>
          <w:color w:val="000000"/>
          <w:sz w:val="22"/>
          <w:szCs w:val="22"/>
        </w:rPr>
        <w:t>(20,000/230,306) x 100% = 8.68%</w:t>
      </w:r>
    </w:p>
    <w:p w14:paraId="0000009A" w14:textId="77777777" w:rsidR="0062589D" w:rsidRDefault="0062589D">
      <w:pPr>
        <w:pBdr>
          <w:top w:val="nil"/>
          <w:left w:val="nil"/>
          <w:bottom w:val="nil"/>
          <w:right w:val="nil"/>
          <w:between w:val="nil"/>
        </w:pBdr>
        <w:spacing w:after="60"/>
        <w:ind w:left="1350" w:hanging="720"/>
        <w:jc w:val="both"/>
        <w:rPr>
          <w:rFonts w:ascii="Calibri" w:eastAsia="Calibri" w:hAnsi="Calibri" w:cs="Calibri"/>
          <w:b/>
          <w:color w:val="000000"/>
          <w:sz w:val="22"/>
          <w:szCs w:val="22"/>
          <w:highlight w:val="green"/>
        </w:rPr>
      </w:pPr>
    </w:p>
    <w:tbl>
      <w:tblPr>
        <w:tblStyle w:val="a2"/>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980"/>
        <w:gridCol w:w="2875"/>
      </w:tblGrid>
      <w:tr w:rsidR="0062589D" w14:paraId="36C3A195" w14:textId="77777777">
        <w:tc>
          <w:tcPr>
            <w:tcW w:w="3780" w:type="dxa"/>
          </w:tcPr>
          <w:p w14:paraId="0000009B"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Number of Students in My School</w:t>
            </w:r>
          </w:p>
        </w:tc>
        <w:tc>
          <w:tcPr>
            <w:tcW w:w="4855" w:type="dxa"/>
            <w:gridSpan w:val="2"/>
          </w:tcPr>
          <w:p w14:paraId="0000009C" w14:textId="77777777" w:rsidR="0062589D" w:rsidRDefault="0061645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Equivalent Percentages</w:t>
            </w:r>
          </w:p>
        </w:tc>
      </w:tr>
      <w:tr w:rsidR="0062589D" w14:paraId="0A1AA3C7" w14:textId="77777777">
        <w:tc>
          <w:tcPr>
            <w:tcW w:w="3780" w:type="dxa"/>
            <w:vMerge w:val="restart"/>
            <w:vAlign w:val="center"/>
          </w:tcPr>
          <w:p w14:paraId="0000009E" w14:textId="77777777" w:rsidR="0062589D" w:rsidRDefault="0061645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350</w:t>
            </w:r>
          </w:p>
        </w:tc>
        <w:tc>
          <w:tcPr>
            <w:tcW w:w="1980" w:type="dxa"/>
          </w:tcPr>
          <w:p w14:paraId="0000009F" w14:textId="77777777" w:rsidR="0062589D" w:rsidRDefault="0061645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1910</w:t>
            </w:r>
          </w:p>
        </w:tc>
        <w:tc>
          <w:tcPr>
            <w:tcW w:w="2875" w:type="dxa"/>
          </w:tcPr>
          <w:p w14:paraId="000000A0" w14:textId="77777777" w:rsidR="0062589D" w:rsidRDefault="0062589D">
            <w:pPr>
              <w:pBdr>
                <w:top w:val="nil"/>
                <w:left w:val="nil"/>
                <w:bottom w:val="nil"/>
                <w:right w:val="nil"/>
                <w:between w:val="nil"/>
              </w:pBdr>
              <w:rPr>
                <w:rFonts w:ascii="Calibri" w:eastAsia="Calibri" w:hAnsi="Calibri" w:cs="Calibri"/>
                <w:color w:val="000000"/>
                <w:sz w:val="22"/>
                <w:szCs w:val="22"/>
              </w:rPr>
            </w:pPr>
          </w:p>
        </w:tc>
      </w:tr>
      <w:tr w:rsidR="0062589D" w14:paraId="3B09CA2E" w14:textId="77777777">
        <w:tc>
          <w:tcPr>
            <w:tcW w:w="3780" w:type="dxa"/>
            <w:vMerge/>
            <w:vAlign w:val="center"/>
          </w:tcPr>
          <w:p w14:paraId="000000A1" w14:textId="77777777" w:rsidR="0062589D" w:rsidRDefault="0062589D">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0" w:type="dxa"/>
          </w:tcPr>
          <w:p w14:paraId="000000A2" w14:textId="77777777" w:rsidR="0062589D" w:rsidRDefault="0061645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from above]</w:t>
            </w:r>
          </w:p>
        </w:tc>
        <w:tc>
          <w:tcPr>
            <w:tcW w:w="2875" w:type="dxa"/>
          </w:tcPr>
          <w:p w14:paraId="000000A3" w14:textId="77777777" w:rsidR="0062589D" w:rsidRDefault="0062589D">
            <w:pPr>
              <w:pBdr>
                <w:top w:val="nil"/>
                <w:left w:val="nil"/>
                <w:bottom w:val="nil"/>
                <w:right w:val="nil"/>
                <w:between w:val="nil"/>
              </w:pBdr>
              <w:rPr>
                <w:rFonts w:ascii="Calibri" w:eastAsia="Calibri" w:hAnsi="Calibri" w:cs="Calibri"/>
                <w:color w:val="000000"/>
                <w:sz w:val="22"/>
                <w:szCs w:val="22"/>
              </w:rPr>
            </w:pPr>
          </w:p>
        </w:tc>
      </w:tr>
    </w:tbl>
    <w:p w14:paraId="000000A4" w14:textId="77777777" w:rsidR="0062589D" w:rsidRDefault="0062589D">
      <w:pPr>
        <w:pBdr>
          <w:top w:val="nil"/>
          <w:left w:val="nil"/>
          <w:bottom w:val="nil"/>
          <w:right w:val="nil"/>
          <w:between w:val="nil"/>
        </w:pBdr>
        <w:spacing w:after="60"/>
        <w:ind w:left="1350" w:hanging="720"/>
        <w:jc w:val="both"/>
        <w:rPr>
          <w:rFonts w:ascii="Calibri" w:eastAsia="Calibri" w:hAnsi="Calibri" w:cs="Calibri"/>
          <w:b/>
          <w:color w:val="000000"/>
          <w:sz w:val="22"/>
          <w:szCs w:val="22"/>
          <w:highlight w:val="green"/>
        </w:rPr>
      </w:pPr>
    </w:p>
    <w:p w14:paraId="000000A5" w14:textId="77777777" w:rsidR="0062589D" w:rsidRDefault="00616454">
      <w:pPr>
        <w:pBdr>
          <w:top w:val="nil"/>
          <w:left w:val="nil"/>
          <w:bottom w:val="nil"/>
          <w:right w:val="nil"/>
          <w:between w:val="nil"/>
        </w:pBdr>
        <w:spacing w:after="60"/>
        <w:ind w:left="720"/>
        <w:jc w:val="both"/>
        <w:rPr>
          <w:rFonts w:ascii="Calibri" w:eastAsia="Calibri" w:hAnsi="Calibri" w:cs="Calibri"/>
          <w:b/>
          <w:color w:val="000000"/>
          <w:sz w:val="22"/>
          <w:szCs w:val="22"/>
        </w:rPr>
      </w:pPr>
      <w:r>
        <w:rPr>
          <w:rFonts w:ascii="Calibri" w:eastAsia="Calibri" w:hAnsi="Calibri" w:cs="Calibri"/>
          <w:color w:val="000000"/>
          <w:sz w:val="22"/>
          <w:szCs w:val="22"/>
        </w:rPr>
        <w:t>Number of students who would attend boarding school if my school was the equivalent of the population of Native Americans in 1910:</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b/>
          <w:color w:val="000000"/>
          <w:sz w:val="22"/>
          <w:szCs w:val="22"/>
        </w:rPr>
        <w:t>(x/350) x 100% = 8.68%</w:t>
      </w:r>
      <w:r>
        <w:rPr>
          <w:rFonts w:ascii="Calibri" w:eastAsia="Calibri" w:hAnsi="Calibri" w:cs="Calibri"/>
          <w:b/>
          <w:color w:val="000000"/>
          <w:sz w:val="22"/>
          <w:szCs w:val="22"/>
        </w:rPr>
        <w:tab/>
        <w:t>x = 30.38</w:t>
      </w:r>
    </w:p>
    <w:p w14:paraId="000000A6" w14:textId="77777777" w:rsidR="0062589D" w:rsidRDefault="0062589D">
      <w:pPr>
        <w:pBdr>
          <w:top w:val="nil"/>
          <w:left w:val="nil"/>
          <w:bottom w:val="nil"/>
          <w:right w:val="nil"/>
          <w:between w:val="nil"/>
        </w:pBdr>
        <w:ind w:left="720"/>
        <w:jc w:val="both"/>
        <w:rPr>
          <w:rFonts w:ascii="Calibri" w:eastAsia="Calibri" w:hAnsi="Calibri" w:cs="Calibri"/>
          <w:b/>
          <w:color w:val="000000"/>
          <w:sz w:val="22"/>
          <w:szCs w:val="22"/>
        </w:rPr>
      </w:pPr>
    </w:p>
    <w:p w14:paraId="000000A7" w14:textId="5A3E8056" w:rsidR="0062589D" w:rsidRDefault="00616454">
      <w:pPr>
        <w:pBdr>
          <w:top w:val="nil"/>
          <w:left w:val="nil"/>
          <w:bottom w:val="nil"/>
          <w:right w:val="nil"/>
          <w:between w:val="nil"/>
        </w:pBdr>
        <w:spacing w:after="60"/>
        <w:ind w:left="720"/>
        <w:jc w:val="both"/>
        <w:rPr>
          <w:rFonts w:ascii="Calibri" w:eastAsia="Calibri" w:hAnsi="Calibri" w:cs="Calibri"/>
          <w:color w:val="000000"/>
          <w:sz w:val="22"/>
          <w:szCs w:val="22"/>
        </w:rPr>
      </w:pPr>
      <w:r>
        <w:rPr>
          <w:rFonts w:ascii="Calibri" w:eastAsia="Calibri" w:hAnsi="Calibri" w:cs="Calibri"/>
          <w:b/>
          <w:color w:val="000000"/>
          <w:sz w:val="22"/>
          <w:szCs w:val="22"/>
        </w:rPr>
        <w:t>Answer: About 30 students from my school would have to attend boarding school</w:t>
      </w:r>
      <w:r w:rsidR="00B40144">
        <w:rPr>
          <w:rFonts w:ascii="Calibri" w:eastAsia="Calibri" w:hAnsi="Calibri" w:cs="Calibri"/>
          <w:b/>
          <w:color w:val="000000"/>
          <w:sz w:val="22"/>
          <w:szCs w:val="22"/>
        </w:rPr>
        <w:t xml:space="preserve"> if we were living in 1910</w:t>
      </w:r>
      <w:r>
        <w:rPr>
          <w:rFonts w:ascii="Calibri" w:eastAsia="Calibri" w:hAnsi="Calibri" w:cs="Calibri"/>
          <w:b/>
          <w:color w:val="000000"/>
          <w:sz w:val="22"/>
          <w:szCs w:val="22"/>
        </w:rPr>
        <w:t>.</w:t>
      </w:r>
    </w:p>
    <w:p w14:paraId="000000A8" w14:textId="77777777" w:rsidR="0062589D" w:rsidRDefault="0062589D">
      <w:pPr>
        <w:rPr>
          <w:b/>
          <w:sz w:val="22"/>
          <w:szCs w:val="22"/>
        </w:rPr>
      </w:pPr>
    </w:p>
    <w:p w14:paraId="000000A9" w14:textId="77777777" w:rsidR="0062589D" w:rsidRDefault="00616454">
      <w:pPr>
        <w:numPr>
          <w:ilvl w:val="0"/>
          <w:numId w:val="15"/>
        </w:numPr>
        <w:pBdr>
          <w:top w:val="nil"/>
          <w:left w:val="nil"/>
          <w:bottom w:val="nil"/>
          <w:right w:val="nil"/>
          <w:between w:val="nil"/>
        </w:pBdr>
        <w:ind w:left="630"/>
        <w:rPr>
          <w:rFonts w:ascii="Calibri" w:eastAsia="Calibri" w:hAnsi="Calibri" w:cs="Calibri"/>
          <w:b/>
          <w:color w:val="000000"/>
        </w:rPr>
      </w:pPr>
      <w:r>
        <w:rPr>
          <w:rFonts w:ascii="Calibri" w:eastAsia="Calibri" w:hAnsi="Calibri" w:cs="Calibri"/>
          <w:b/>
          <w:color w:val="000000"/>
        </w:rPr>
        <w:t>Activity 3: Boarding Schools in Depth</w:t>
      </w:r>
    </w:p>
    <w:p w14:paraId="000000AA" w14:textId="0CA73787" w:rsidR="0062589D" w:rsidRDefault="00616454">
      <w:pPr>
        <w:ind w:left="630"/>
        <w:rPr>
          <w:rFonts w:ascii="Calibri" w:eastAsia="Calibri" w:hAnsi="Calibri" w:cs="Calibri"/>
          <w:color w:val="000000"/>
          <w:sz w:val="22"/>
          <w:szCs w:val="22"/>
        </w:rPr>
      </w:pPr>
      <w:r>
        <w:rPr>
          <w:rFonts w:ascii="Calibri" w:eastAsia="Calibri" w:hAnsi="Calibri" w:cs="Calibri"/>
          <w:color w:val="000000"/>
          <w:sz w:val="22"/>
          <w:szCs w:val="22"/>
        </w:rPr>
        <w:lastRenderedPageBreak/>
        <w:t>Students will explore a boarding school in detail and answer some questions about the school. They will take the information they learned from Activity 1 and 2 and have a discussion with a small group of fellow students.</w:t>
      </w:r>
    </w:p>
    <w:p w14:paraId="000000AB" w14:textId="77777777" w:rsidR="0062589D" w:rsidRDefault="00616454">
      <w:pPr>
        <w:spacing w:after="60"/>
        <w:ind w:firstLine="630"/>
        <w:rPr>
          <w:rFonts w:ascii="Calibri" w:eastAsia="Calibri" w:hAnsi="Calibri" w:cs="Calibri"/>
          <w:sz w:val="22"/>
          <w:szCs w:val="22"/>
        </w:rPr>
      </w:pPr>
      <w:r>
        <w:rPr>
          <w:rFonts w:ascii="Calibri" w:eastAsia="Calibri" w:hAnsi="Calibri" w:cs="Calibri"/>
          <w:b/>
          <w:sz w:val="22"/>
          <w:szCs w:val="22"/>
        </w:rPr>
        <w:t xml:space="preserve">Step 1: </w:t>
      </w:r>
      <w:r>
        <w:rPr>
          <w:rFonts w:ascii="Calibri" w:eastAsia="Calibri" w:hAnsi="Calibri" w:cs="Calibri"/>
          <w:sz w:val="22"/>
          <w:szCs w:val="22"/>
        </w:rPr>
        <w:t>Choose a school or a few schools from the Boarding School Map.</w:t>
      </w:r>
    </w:p>
    <w:p w14:paraId="000000AC" w14:textId="77777777" w:rsidR="0062589D" w:rsidRDefault="00616454">
      <w:pPr>
        <w:spacing w:after="60"/>
        <w:ind w:firstLine="630"/>
        <w:rPr>
          <w:rFonts w:ascii="Calibri" w:eastAsia="Calibri" w:hAnsi="Calibri" w:cs="Calibri"/>
          <w:sz w:val="22"/>
          <w:szCs w:val="22"/>
        </w:rPr>
      </w:pPr>
      <w:r>
        <w:rPr>
          <w:rFonts w:ascii="Calibri" w:eastAsia="Calibri" w:hAnsi="Calibri" w:cs="Calibri"/>
          <w:b/>
          <w:sz w:val="22"/>
          <w:szCs w:val="22"/>
        </w:rPr>
        <w:t xml:space="preserve">Step 2: </w:t>
      </w:r>
      <w:r>
        <w:rPr>
          <w:rFonts w:ascii="Calibri" w:eastAsia="Calibri" w:hAnsi="Calibri" w:cs="Calibri"/>
          <w:sz w:val="22"/>
          <w:szCs w:val="22"/>
        </w:rPr>
        <w:t>Click on the link(s) that are available, and read the materials that are available.</w:t>
      </w:r>
    </w:p>
    <w:p w14:paraId="000000AD" w14:textId="77777777" w:rsidR="0062589D" w:rsidRDefault="00616454">
      <w:pPr>
        <w:spacing w:after="60"/>
        <w:ind w:left="630"/>
        <w:rPr>
          <w:rFonts w:ascii="Calibri" w:eastAsia="Calibri" w:hAnsi="Calibri" w:cs="Calibri"/>
          <w:sz w:val="22"/>
          <w:szCs w:val="22"/>
        </w:rPr>
      </w:pPr>
      <w:r>
        <w:rPr>
          <w:rFonts w:ascii="Calibri" w:eastAsia="Calibri" w:hAnsi="Calibri" w:cs="Calibri"/>
          <w:b/>
          <w:sz w:val="22"/>
          <w:szCs w:val="22"/>
        </w:rPr>
        <w:t xml:space="preserve">Step 3: </w:t>
      </w:r>
      <w:r>
        <w:rPr>
          <w:rFonts w:ascii="Calibri" w:eastAsia="Calibri" w:hAnsi="Calibri" w:cs="Calibri"/>
          <w:sz w:val="22"/>
          <w:szCs w:val="22"/>
        </w:rPr>
        <w:t>If the links provide limited information, search for more information on the school.</w:t>
      </w:r>
    </w:p>
    <w:p w14:paraId="000000AE" w14:textId="77777777" w:rsidR="0062589D" w:rsidRDefault="00616454">
      <w:pPr>
        <w:spacing w:after="60"/>
        <w:ind w:left="630"/>
        <w:rPr>
          <w:rFonts w:ascii="Calibri" w:eastAsia="Calibri" w:hAnsi="Calibri" w:cs="Calibri"/>
          <w:sz w:val="22"/>
          <w:szCs w:val="22"/>
        </w:rPr>
      </w:pPr>
      <w:r>
        <w:rPr>
          <w:rFonts w:ascii="Calibri" w:eastAsia="Calibri" w:hAnsi="Calibri" w:cs="Calibri"/>
          <w:b/>
          <w:sz w:val="22"/>
          <w:szCs w:val="22"/>
        </w:rPr>
        <w:t>Step 4:</w:t>
      </w:r>
      <w:r>
        <w:rPr>
          <w:rFonts w:ascii="Calibri" w:eastAsia="Calibri" w:hAnsi="Calibri" w:cs="Calibri"/>
          <w:sz w:val="22"/>
          <w:szCs w:val="22"/>
        </w:rPr>
        <w:t xml:space="preserve"> Answer the questions in Part 1 of the </w:t>
      </w:r>
      <w:r>
        <w:rPr>
          <w:rFonts w:ascii="Calibri" w:eastAsia="Calibri" w:hAnsi="Calibri" w:cs="Calibri"/>
          <w:b/>
          <w:sz w:val="22"/>
          <w:szCs w:val="22"/>
        </w:rPr>
        <w:t>Listening, Thinking, Talking</w:t>
      </w:r>
      <w:r>
        <w:rPr>
          <w:rFonts w:ascii="Calibri" w:eastAsia="Calibri" w:hAnsi="Calibri" w:cs="Calibri"/>
          <w:sz w:val="22"/>
          <w:szCs w:val="22"/>
        </w:rPr>
        <w:t xml:space="preserve"> document for Lesson 1: Setting the Stage.</w:t>
      </w:r>
    </w:p>
    <w:p w14:paraId="000000AF" w14:textId="77777777" w:rsidR="0062589D" w:rsidRDefault="00616454">
      <w:pPr>
        <w:spacing w:after="60"/>
        <w:ind w:left="630"/>
        <w:rPr>
          <w:rFonts w:ascii="Calibri" w:eastAsia="Calibri" w:hAnsi="Calibri" w:cs="Calibri"/>
          <w:sz w:val="22"/>
          <w:szCs w:val="22"/>
        </w:rPr>
      </w:pPr>
      <w:r>
        <w:rPr>
          <w:rFonts w:ascii="Calibri" w:eastAsia="Calibri" w:hAnsi="Calibri" w:cs="Calibri"/>
          <w:b/>
          <w:sz w:val="22"/>
          <w:szCs w:val="22"/>
        </w:rPr>
        <w:t>Step 5:</w:t>
      </w:r>
      <w:r>
        <w:rPr>
          <w:rFonts w:ascii="Calibri" w:eastAsia="Calibri" w:hAnsi="Calibri" w:cs="Calibri"/>
          <w:sz w:val="22"/>
          <w:szCs w:val="22"/>
        </w:rPr>
        <w:t xml:space="preserve"> Get together with a small group of students to take turns listening to and sharing your perspectives to each of the questions in Part 2 of the </w:t>
      </w:r>
      <w:r>
        <w:rPr>
          <w:rFonts w:ascii="Calibri" w:eastAsia="Calibri" w:hAnsi="Calibri" w:cs="Calibri"/>
          <w:b/>
          <w:sz w:val="22"/>
          <w:szCs w:val="22"/>
        </w:rPr>
        <w:t>Listening, Thinking, Talking</w:t>
      </w:r>
      <w:r>
        <w:rPr>
          <w:rFonts w:ascii="Calibri" w:eastAsia="Calibri" w:hAnsi="Calibri" w:cs="Calibri"/>
          <w:sz w:val="22"/>
          <w:szCs w:val="22"/>
        </w:rPr>
        <w:t xml:space="preserve"> document.</w:t>
      </w:r>
    </w:p>
    <w:p w14:paraId="000000B0" w14:textId="77777777" w:rsidR="0062589D" w:rsidRDefault="0062589D">
      <w:pPr>
        <w:pBdr>
          <w:top w:val="nil"/>
          <w:left w:val="nil"/>
          <w:bottom w:val="nil"/>
          <w:right w:val="nil"/>
          <w:between w:val="nil"/>
        </w:pBdr>
        <w:spacing w:after="60"/>
        <w:jc w:val="both"/>
        <w:rPr>
          <w:rFonts w:ascii="Calibri" w:eastAsia="Calibri" w:hAnsi="Calibri" w:cs="Calibri"/>
          <w:color w:val="000000"/>
          <w:sz w:val="22"/>
          <w:szCs w:val="22"/>
        </w:rPr>
      </w:pPr>
    </w:p>
    <w:tbl>
      <w:tblPr>
        <w:tblStyle w:val="a3"/>
        <w:tblW w:w="908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tblGrid>
      <w:tr w:rsidR="0062589D" w14:paraId="019E2C18" w14:textId="77777777">
        <w:tc>
          <w:tcPr>
            <w:tcW w:w="9085" w:type="dxa"/>
          </w:tcPr>
          <w:p w14:paraId="000000B1" w14:textId="77777777" w:rsidR="0062589D" w:rsidRDefault="00616454">
            <w:pPr>
              <w:spacing w:before="120" w:after="60"/>
              <w:jc w:val="center"/>
              <w:rPr>
                <w:rFonts w:ascii="Calibri" w:eastAsia="Calibri" w:hAnsi="Calibri" w:cs="Calibri"/>
                <w:b/>
                <w:sz w:val="28"/>
                <w:szCs w:val="28"/>
              </w:rPr>
            </w:pPr>
            <w:r>
              <w:rPr>
                <w:rFonts w:ascii="Calibri" w:eastAsia="Calibri" w:hAnsi="Calibri" w:cs="Calibri"/>
                <w:b/>
                <w:sz w:val="28"/>
                <w:szCs w:val="28"/>
              </w:rPr>
              <w:t>Listening, Thinking, Talking</w:t>
            </w:r>
          </w:p>
          <w:p w14:paraId="000000B2" w14:textId="77777777" w:rsidR="0062589D" w:rsidRDefault="00616454">
            <w:pPr>
              <w:spacing w:before="60" w:after="120"/>
              <w:jc w:val="center"/>
              <w:rPr>
                <w:rFonts w:ascii="Calibri" w:eastAsia="Calibri" w:hAnsi="Calibri" w:cs="Calibri"/>
                <w:b/>
                <w:u w:val="single"/>
              </w:rPr>
            </w:pPr>
            <w:r>
              <w:rPr>
                <w:rFonts w:ascii="Calibri" w:eastAsia="Calibri" w:hAnsi="Calibri" w:cs="Calibri"/>
                <w:b/>
                <w:u w:val="single"/>
              </w:rPr>
              <w:t>For Lesson 1: Size and Scale of the American Indian Boarding School Effort</w:t>
            </w:r>
          </w:p>
          <w:p w14:paraId="000000B3" w14:textId="77777777" w:rsidR="0062589D" w:rsidRDefault="00616454">
            <w:pPr>
              <w:spacing w:before="240"/>
              <w:ind w:firstLine="274"/>
              <w:rPr>
                <w:rFonts w:ascii="Calibri" w:eastAsia="Calibri" w:hAnsi="Calibri" w:cs="Calibri"/>
                <w:b/>
                <w:color w:val="000000"/>
              </w:rPr>
            </w:pPr>
            <w:r>
              <w:rPr>
                <w:rFonts w:ascii="Calibri" w:eastAsia="Calibri" w:hAnsi="Calibri" w:cs="Calibri"/>
                <w:b/>
                <w:color w:val="000000"/>
              </w:rPr>
              <w:t>Part 1: Individual Thinking</w:t>
            </w:r>
          </w:p>
          <w:p w14:paraId="000000B4" w14:textId="77777777" w:rsidR="0062589D" w:rsidRDefault="00616454">
            <w:pPr>
              <w:numPr>
                <w:ilvl w:val="0"/>
                <w:numId w:val="24"/>
              </w:numPr>
              <w:pBdr>
                <w:top w:val="nil"/>
                <w:left w:val="nil"/>
                <w:bottom w:val="nil"/>
                <w:right w:val="nil"/>
                <w:between w:val="nil"/>
              </w:pBdr>
              <w:ind w:left="691"/>
              <w:rPr>
                <w:rFonts w:ascii="Calibri" w:eastAsia="Calibri" w:hAnsi="Calibri" w:cs="Calibri"/>
                <w:color w:val="000000"/>
              </w:rPr>
            </w:pPr>
            <w:r>
              <w:rPr>
                <w:rFonts w:ascii="Calibri" w:eastAsia="Calibri" w:hAnsi="Calibri" w:cs="Calibri"/>
                <w:color w:val="000000"/>
              </w:rPr>
              <w:t>For the boarding school(s) you explored, what is the number of Tribal children who attended this/these schools? (Sometimes this information is not readily available.)</w:t>
            </w:r>
          </w:p>
          <w:p w14:paraId="000000B5" w14:textId="77777777" w:rsidR="0062589D" w:rsidRDefault="00616454">
            <w:pPr>
              <w:numPr>
                <w:ilvl w:val="0"/>
                <w:numId w:val="24"/>
              </w:numPr>
              <w:pBdr>
                <w:top w:val="nil"/>
                <w:left w:val="nil"/>
                <w:bottom w:val="nil"/>
                <w:right w:val="nil"/>
                <w:between w:val="nil"/>
              </w:pBdr>
              <w:spacing w:line="276" w:lineRule="auto"/>
              <w:ind w:left="691"/>
              <w:rPr>
                <w:rFonts w:ascii="Calibri" w:eastAsia="Calibri" w:hAnsi="Calibri" w:cs="Calibri"/>
                <w:color w:val="000000"/>
              </w:rPr>
            </w:pPr>
            <w:r>
              <w:rPr>
                <w:rFonts w:ascii="Calibri" w:eastAsia="Calibri" w:hAnsi="Calibri" w:cs="Calibri"/>
                <w:color w:val="000000"/>
              </w:rPr>
              <w:t>What Tribes did children who attended these schools belong to? Look up the homelands for these Tribes and consider the distance that children traveled from their homes to the school.</w:t>
            </w:r>
          </w:p>
          <w:p w14:paraId="000000B6" w14:textId="77777777" w:rsidR="0062589D" w:rsidRDefault="00616454">
            <w:pPr>
              <w:numPr>
                <w:ilvl w:val="0"/>
                <w:numId w:val="24"/>
              </w:numPr>
              <w:pBdr>
                <w:top w:val="nil"/>
                <w:left w:val="nil"/>
                <w:bottom w:val="nil"/>
                <w:right w:val="nil"/>
                <w:between w:val="nil"/>
              </w:pBdr>
              <w:ind w:left="691"/>
              <w:rPr>
                <w:rFonts w:ascii="Calibri" w:eastAsia="Calibri" w:hAnsi="Calibri" w:cs="Calibri"/>
                <w:color w:val="000000"/>
              </w:rPr>
            </w:pPr>
            <w:r>
              <w:rPr>
                <w:rFonts w:ascii="Calibri" w:eastAsia="Calibri" w:hAnsi="Calibri" w:cs="Calibri"/>
                <w:color w:val="000000"/>
              </w:rPr>
              <w:t>What do you notice about how the Native American population count and Tribal boarding school counts change from year to year?</w:t>
            </w:r>
          </w:p>
          <w:p w14:paraId="000000B7" w14:textId="77777777" w:rsidR="0062589D" w:rsidRDefault="00616454">
            <w:pPr>
              <w:numPr>
                <w:ilvl w:val="0"/>
                <w:numId w:val="24"/>
              </w:numPr>
              <w:pBdr>
                <w:top w:val="nil"/>
                <w:left w:val="nil"/>
                <w:bottom w:val="nil"/>
                <w:right w:val="nil"/>
                <w:between w:val="nil"/>
              </w:pBdr>
              <w:spacing w:line="276" w:lineRule="auto"/>
              <w:ind w:left="691"/>
              <w:rPr>
                <w:rFonts w:ascii="Calibri" w:eastAsia="Calibri" w:hAnsi="Calibri" w:cs="Calibri"/>
                <w:color w:val="000000"/>
              </w:rPr>
            </w:pPr>
            <w:r>
              <w:rPr>
                <w:rFonts w:ascii="Calibri" w:eastAsia="Calibri" w:hAnsi="Calibri" w:cs="Calibri"/>
                <w:color w:val="000000"/>
              </w:rPr>
              <w:t>Do you think that these values are accurate? Why or why not?</w:t>
            </w:r>
          </w:p>
          <w:p w14:paraId="000000B8" w14:textId="77777777" w:rsidR="0062589D" w:rsidRDefault="00616454">
            <w:pPr>
              <w:spacing w:before="240"/>
              <w:ind w:firstLine="245"/>
              <w:rPr>
                <w:rFonts w:ascii="Calibri" w:eastAsia="Calibri" w:hAnsi="Calibri" w:cs="Calibri"/>
                <w:b/>
                <w:color w:val="000000"/>
              </w:rPr>
            </w:pPr>
            <w:r>
              <w:rPr>
                <w:rFonts w:ascii="Calibri" w:eastAsia="Calibri" w:hAnsi="Calibri" w:cs="Calibri"/>
                <w:b/>
                <w:color w:val="000000"/>
              </w:rPr>
              <w:t>Part 2: Group Listening &amp; Discussing</w:t>
            </w:r>
          </w:p>
          <w:p w14:paraId="000000B9" w14:textId="77777777" w:rsidR="0062589D" w:rsidRDefault="00616454">
            <w:pPr>
              <w:numPr>
                <w:ilvl w:val="0"/>
                <w:numId w:val="24"/>
              </w:numPr>
              <w:pBdr>
                <w:top w:val="nil"/>
                <w:left w:val="nil"/>
                <w:bottom w:val="nil"/>
                <w:right w:val="nil"/>
                <w:between w:val="nil"/>
              </w:pBdr>
              <w:ind w:left="691"/>
              <w:rPr>
                <w:rFonts w:ascii="Calibri" w:eastAsia="Calibri" w:hAnsi="Calibri" w:cs="Calibri"/>
                <w:color w:val="000000"/>
              </w:rPr>
            </w:pPr>
            <w:r>
              <w:rPr>
                <w:rFonts w:ascii="Calibri" w:eastAsia="Calibri" w:hAnsi="Calibri" w:cs="Calibri"/>
                <w:color w:val="000000"/>
              </w:rPr>
              <w:t>What did each of you notice about the population differences for Tribal people as the decades progress? What are some possible reasons for this?</w:t>
            </w:r>
          </w:p>
          <w:p w14:paraId="000000BA" w14:textId="77777777" w:rsidR="0062589D" w:rsidRDefault="00616454">
            <w:pPr>
              <w:numPr>
                <w:ilvl w:val="0"/>
                <w:numId w:val="24"/>
              </w:numPr>
              <w:pBdr>
                <w:top w:val="nil"/>
                <w:left w:val="nil"/>
                <w:bottom w:val="nil"/>
                <w:right w:val="nil"/>
                <w:between w:val="nil"/>
              </w:pBdr>
              <w:spacing w:line="276" w:lineRule="auto"/>
              <w:ind w:left="691"/>
              <w:rPr>
                <w:rFonts w:ascii="Calibri" w:eastAsia="Calibri" w:hAnsi="Calibri" w:cs="Calibri"/>
                <w:color w:val="000000"/>
              </w:rPr>
            </w:pPr>
            <w:r>
              <w:rPr>
                <w:rFonts w:ascii="Calibri" w:eastAsia="Calibri" w:hAnsi="Calibri" w:cs="Calibri"/>
                <w:color w:val="000000"/>
              </w:rPr>
              <w:t>Do you think that the resources where you found these values are reliable?</w:t>
            </w:r>
          </w:p>
          <w:p w14:paraId="000000BB" w14:textId="77777777" w:rsidR="0062589D" w:rsidRDefault="00616454">
            <w:pPr>
              <w:numPr>
                <w:ilvl w:val="0"/>
                <w:numId w:val="24"/>
              </w:numPr>
              <w:pBdr>
                <w:top w:val="nil"/>
                <w:left w:val="nil"/>
                <w:bottom w:val="nil"/>
                <w:right w:val="nil"/>
                <w:between w:val="nil"/>
              </w:pBdr>
              <w:spacing w:line="276" w:lineRule="auto"/>
              <w:ind w:left="691"/>
              <w:rPr>
                <w:rFonts w:ascii="Calibri" w:eastAsia="Calibri" w:hAnsi="Calibri" w:cs="Calibri"/>
                <w:color w:val="000000"/>
              </w:rPr>
            </w:pPr>
            <w:r>
              <w:rPr>
                <w:rFonts w:ascii="Calibri" w:eastAsia="Calibri" w:hAnsi="Calibri" w:cs="Calibri"/>
                <w:color w:val="000000"/>
              </w:rPr>
              <w:t>Are the counts of Native American people and boarding school students accurate? What could make them inaccurate?</w:t>
            </w:r>
          </w:p>
          <w:p w14:paraId="000000BC" w14:textId="77777777" w:rsidR="0062589D" w:rsidRDefault="00616454">
            <w:pPr>
              <w:numPr>
                <w:ilvl w:val="0"/>
                <w:numId w:val="24"/>
              </w:numPr>
              <w:pBdr>
                <w:top w:val="nil"/>
                <w:left w:val="nil"/>
                <w:bottom w:val="nil"/>
                <w:right w:val="nil"/>
                <w:between w:val="nil"/>
              </w:pBdr>
              <w:spacing w:line="276" w:lineRule="auto"/>
              <w:ind w:left="691"/>
              <w:rPr>
                <w:rFonts w:ascii="Calibri" w:eastAsia="Calibri" w:hAnsi="Calibri" w:cs="Calibri"/>
                <w:color w:val="000000"/>
              </w:rPr>
            </w:pPr>
            <w:r>
              <w:rPr>
                <w:rFonts w:ascii="Calibri" w:eastAsia="Calibri" w:hAnsi="Calibri" w:cs="Calibri"/>
                <w:color w:val="000000"/>
              </w:rPr>
              <w:t xml:space="preserve">Why </w:t>
            </w:r>
            <w:proofErr w:type="spellStart"/>
            <w:r>
              <w:rPr>
                <w:rFonts w:ascii="Calibri" w:eastAsia="Calibri" w:hAnsi="Calibri" w:cs="Calibri"/>
                <w:color w:val="000000"/>
              </w:rPr>
              <w:t>were</w:t>
            </w:r>
            <w:proofErr w:type="spellEnd"/>
            <w:r>
              <w:rPr>
                <w:rFonts w:ascii="Calibri" w:eastAsia="Calibri" w:hAnsi="Calibri" w:cs="Calibri"/>
                <w:color w:val="000000"/>
              </w:rPr>
              <w:t xml:space="preserve"> boarding schools built for Native American communities at distant locations, instead of building schools for Native American children to attend where they lived with their families?</w:t>
            </w:r>
          </w:p>
          <w:p w14:paraId="000000BD" w14:textId="77777777" w:rsidR="0062589D" w:rsidRDefault="0062589D">
            <w:pPr>
              <w:pBdr>
                <w:top w:val="nil"/>
                <w:left w:val="nil"/>
                <w:bottom w:val="nil"/>
                <w:right w:val="nil"/>
                <w:between w:val="nil"/>
              </w:pBdr>
              <w:ind w:left="513"/>
              <w:rPr>
                <w:rFonts w:ascii="Calibri" w:eastAsia="Calibri" w:hAnsi="Calibri" w:cs="Calibri"/>
                <w:color w:val="000000"/>
              </w:rPr>
            </w:pPr>
          </w:p>
        </w:tc>
      </w:tr>
    </w:tbl>
    <w:p w14:paraId="000000BE" w14:textId="77777777" w:rsidR="0062589D" w:rsidRDefault="00616454">
      <w:pPr>
        <w:numPr>
          <w:ilvl w:val="0"/>
          <w:numId w:val="4"/>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Learning Evaluation</w:t>
      </w:r>
    </w:p>
    <w:p w14:paraId="000000BF" w14:textId="77777777" w:rsidR="0062589D" w:rsidRDefault="00616454">
      <w:pPr>
        <w:numPr>
          <w:ilvl w:val="0"/>
          <w:numId w:val="27"/>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Name two new things that you learned from the activities in this lesson.</w:t>
      </w:r>
    </w:p>
    <w:p w14:paraId="000000C0" w14:textId="77777777" w:rsidR="0062589D" w:rsidRDefault="00616454">
      <w:pPr>
        <w:numPr>
          <w:ilvl w:val="0"/>
          <w:numId w:val="27"/>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Is the size of the boarding school effort larger or smaller than you thought?</w:t>
      </w:r>
    </w:p>
    <w:p w14:paraId="000000C1" w14:textId="1F1F151D" w:rsidR="0062589D" w:rsidRDefault="00616454">
      <w:pPr>
        <w:numPr>
          <w:ilvl w:val="0"/>
          <w:numId w:val="27"/>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What is the hardest thing to understand about what we have learned? (This might be something that the student has difficulty understanding</w:t>
      </w:r>
      <w:r w:rsidR="009B62E9">
        <w:rPr>
          <w:rFonts w:ascii="Calibri" w:eastAsia="Calibri" w:hAnsi="Calibri" w:cs="Calibri"/>
          <w:color w:val="000000"/>
          <w:sz w:val="22"/>
          <w:szCs w:val="22"/>
        </w:rPr>
        <w:t>, such as</w:t>
      </w:r>
      <w:r>
        <w:rPr>
          <w:rFonts w:ascii="Calibri" w:eastAsia="Calibri" w:hAnsi="Calibri" w:cs="Calibri"/>
          <w:color w:val="000000"/>
          <w:sz w:val="22"/>
          <w:szCs w:val="22"/>
        </w:rPr>
        <w:t xml:space="preserve"> why something happened</w:t>
      </w:r>
      <w:r w:rsidR="009B62E9">
        <w:rPr>
          <w:rFonts w:ascii="Calibri" w:eastAsia="Calibri" w:hAnsi="Calibri" w:cs="Calibri"/>
          <w:color w:val="000000"/>
          <w:sz w:val="22"/>
          <w:szCs w:val="22"/>
        </w:rPr>
        <w:t xml:space="preserve"> the way it did</w:t>
      </w:r>
      <w:r>
        <w:rPr>
          <w:rFonts w:ascii="Calibri" w:eastAsia="Calibri" w:hAnsi="Calibri" w:cs="Calibri"/>
          <w:color w:val="000000"/>
          <w:sz w:val="22"/>
          <w:szCs w:val="22"/>
        </w:rPr>
        <w:t xml:space="preserve">, or </w:t>
      </w:r>
      <w:r w:rsidR="00C74C91">
        <w:rPr>
          <w:rFonts w:ascii="Calibri" w:eastAsia="Calibri" w:hAnsi="Calibri" w:cs="Calibri"/>
          <w:color w:val="000000"/>
          <w:sz w:val="22"/>
          <w:szCs w:val="22"/>
        </w:rPr>
        <w:t xml:space="preserve">the question may be focused on </w:t>
      </w:r>
      <w:r>
        <w:rPr>
          <w:rFonts w:ascii="Calibri" w:eastAsia="Calibri" w:hAnsi="Calibri" w:cs="Calibri"/>
          <w:color w:val="000000"/>
          <w:sz w:val="22"/>
          <w:szCs w:val="22"/>
        </w:rPr>
        <w:t>something that is not clear to the student).</w:t>
      </w:r>
    </w:p>
    <w:p w14:paraId="000000C2" w14:textId="0679AB37" w:rsidR="0062589D" w:rsidRDefault="00616454">
      <w:pPr>
        <w:numPr>
          <w:ilvl w:val="0"/>
          <w:numId w:val="27"/>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How can you connect the calculations that you completed in Activities 1 and 2</w:t>
      </w:r>
      <w:r w:rsidR="009B62E9">
        <w:rPr>
          <w:rFonts w:ascii="Calibri" w:eastAsia="Calibri" w:hAnsi="Calibri" w:cs="Calibri"/>
          <w:color w:val="000000"/>
          <w:sz w:val="22"/>
          <w:szCs w:val="22"/>
        </w:rPr>
        <w:t xml:space="preserve"> </w:t>
      </w:r>
      <w:r>
        <w:rPr>
          <w:rFonts w:ascii="Calibri" w:eastAsia="Calibri" w:hAnsi="Calibri" w:cs="Calibri"/>
          <w:color w:val="000000"/>
          <w:sz w:val="22"/>
          <w:szCs w:val="22"/>
        </w:rPr>
        <w:t>with the boarding school that you explored in Activity 3?</w:t>
      </w:r>
    </w:p>
    <w:p w14:paraId="000000C3" w14:textId="77777777" w:rsidR="0062589D" w:rsidRDefault="00616454">
      <w:pPr>
        <w:numPr>
          <w:ilvl w:val="0"/>
          <w:numId w:val="27"/>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What are some historical, social, and economic factors that contributed to the Native American Boarding School efforts?</w:t>
      </w:r>
    </w:p>
    <w:p w14:paraId="000000C4" w14:textId="77777777" w:rsidR="0062589D" w:rsidRDefault="00616454">
      <w:pPr>
        <w:numPr>
          <w:ilvl w:val="0"/>
          <w:numId w:val="4"/>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lastRenderedPageBreak/>
        <w:t>Resources for Lesson 1</w:t>
      </w:r>
    </w:p>
    <w:p w14:paraId="000000C5" w14:textId="77777777" w:rsidR="0062589D" w:rsidRDefault="00616454">
      <w:pPr>
        <w:numPr>
          <w:ilvl w:val="1"/>
          <w:numId w:val="4"/>
        </w:numPr>
        <w:pBdr>
          <w:top w:val="nil"/>
          <w:left w:val="nil"/>
          <w:bottom w:val="nil"/>
          <w:right w:val="nil"/>
          <w:between w:val="nil"/>
        </w:pBdr>
        <w:ind w:left="630"/>
        <w:rPr>
          <w:rFonts w:ascii="Calibri" w:eastAsia="Calibri" w:hAnsi="Calibri" w:cs="Calibri"/>
          <w:b/>
          <w:color w:val="000000"/>
          <w:sz w:val="22"/>
          <w:szCs w:val="22"/>
        </w:rPr>
      </w:pPr>
      <w:r>
        <w:rPr>
          <w:rFonts w:ascii="Calibri" w:eastAsia="Calibri" w:hAnsi="Calibri" w:cs="Calibri"/>
          <w:b/>
          <w:color w:val="000000"/>
          <w:sz w:val="22"/>
          <w:szCs w:val="22"/>
        </w:rPr>
        <w:t>Boarding School Map Materials</w:t>
      </w:r>
    </w:p>
    <w:p w14:paraId="000000C6" w14:textId="77777777" w:rsidR="0062589D" w:rsidRDefault="00616454">
      <w:pPr>
        <w:numPr>
          <w:ilvl w:val="2"/>
          <w:numId w:val="25"/>
        </w:numPr>
        <w:pBdr>
          <w:top w:val="nil"/>
          <w:left w:val="nil"/>
          <w:bottom w:val="nil"/>
          <w:right w:val="nil"/>
          <w:between w:val="nil"/>
        </w:pBdr>
        <w:ind w:left="540" w:hanging="180"/>
        <w:rPr>
          <w:rFonts w:ascii="Calibri" w:eastAsia="Calibri" w:hAnsi="Calibri" w:cs="Calibri"/>
          <w:b/>
          <w:color w:val="000000"/>
          <w:sz w:val="22"/>
          <w:szCs w:val="22"/>
        </w:rPr>
      </w:pPr>
      <w:r>
        <w:rPr>
          <w:rFonts w:ascii="Calibri" w:eastAsia="Calibri" w:hAnsi="Calibri" w:cs="Calibri"/>
          <w:color w:val="000000"/>
          <w:sz w:val="22"/>
          <w:szCs w:val="22"/>
        </w:rPr>
        <w:t>Map of Native American boarding schools along the Lewis and Clark National Historic Trail.</w:t>
      </w:r>
    </w:p>
    <w:p w14:paraId="000000C7" w14:textId="3C4496D8" w:rsidR="0062589D" w:rsidRDefault="00616454">
      <w:pPr>
        <w:numPr>
          <w:ilvl w:val="2"/>
          <w:numId w:val="25"/>
        </w:numPr>
        <w:pBdr>
          <w:top w:val="nil"/>
          <w:left w:val="nil"/>
          <w:bottom w:val="nil"/>
          <w:right w:val="nil"/>
          <w:between w:val="nil"/>
        </w:pBdr>
        <w:ind w:left="54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List of boarding schools in each state along with resource links for each boarding school. (Note: These boarding schools are ones that have information available online. This list is by no means comprehensive for each state along the Trail and records show that there </w:t>
      </w:r>
      <w:r w:rsidR="009B62E9">
        <w:rPr>
          <w:rFonts w:ascii="Calibri" w:eastAsia="Calibri" w:hAnsi="Calibri" w:cs="Calibri"/>
          <w:color w:val="000000"/>
          <w:sz w:val="22"/>
          <w:szCs w:val="22"/>
        </w:rPr>
        <w:t xml:space="preserve">were and </w:t>
      </w:r>
      <w:r>
        <w:rPr>
          <w:rFonts w:ascii="Calibri" w:eastAsia="Calibri" w:hAnsi="Calibri" w:cs="Calibri"/>
          <w:color w:val="000000"/>
          <w:sz w:val="22"/>
          <w:szCs w:val="22"/>
        </w:rPr>
        <w:t>are many more boarding schools and day schools in these locations.</w:t>
      </w:r>
      <w:r w:rsidR="000D3035">
        <w:rPr>
          <w:rFonts w:ascii="Calibri" w:eastAsia="Calibri" w:hAnsi="Calibri" w:cs="Calibri"/>
          <w:color w:val="000000"/>
          <w:sz w:val="22"/>
          <w:szCs w:val="22"/>
        </w:rPr>
        <w:t>)</w:t>
      </w:r>
    </w:p>
    <w:p w14:paraId="0B7F719C" w14:textId="77777777" w:rsidR="004F00DC" w:rsidRDefault="004F00DC" w:rsidP="00C74C91">
      <w:pPr>
        <w:pBdr>
          <w:top w:val="nil"/>
          <w:left w:val="nil"/>
          <w:bottom w:val="nil"/>
          <w:right w:val="nil"/>
          <w:between w:val="nil"/>
        </w:pBdr>
        <w:ind w:left="540"/>
        <w:jc w:val="both"/>
        <w:rPr>
          <w:rFonts w:ascii="Calibri" w:eastAsia="Calibri" w:hAnsi="Calibri" w:cs="Calibri"/>
          <w:color w:val="000000"/>
          <w:sz w:val="22"/>
          <w:szCs w:val="22"/>
        </w:rPr>
      </w:pPr>
    </w:p>
    <w:p w14:paraId="346C109E" w14:textId="77777777" w:rsidR="004F00DC" w:rsidRDefault="004F00DC">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p>
    <w:p w14:paraId="000000CB" w14:textId="2912924B" w:rsidR="0062589D" w:rsidRDefault="004F00DC">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Lesson 2: Context:</w:t>
      </w:r>
    </w:p>
    <w:p w14:paraId="24F88340" w14:textId="77777777" w:rsidR="004F00DC" w:rsidRDefault="004F00DC" w:rsidP="004F00DC">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Native American Representations Throughout History</w:t>
      </w:r>
    </w:p>
    <w:p w14:paraId="66D14930" w14:textId="77777777" w:rsidR="004F00DC" w:rsidRDefault="004F00DC">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p>
    <w:p w14:paraId="000000CC"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Learning Objectives</w:t>
      </w:r>
    </w:p>
    <w:p w14:paraId="000000CD" w14:textId="77777777" w:rsidR="0062589D" w:rsidRDefault="00616454">
      <w:pPr>
        <w:numPr>
          <w:ilvl w:val="0"/>
          <w:numId w:val="21"/>
        </w:numPr>
        <w:pBdr>
          <w:top w:val="nil"/>
          <w:left w:val="nil"/>
          <w:bottom w:val="nil"/>
          <w:right w:val="nil"/>
          <w:between w:val="nil"/>
        </w:pBdr>
        <w:spacing w:before="120"/>
        <w:ind w:left="461" w:hanging="187"/>
        <w:rPr>
          <w:rFonts w:ascii="Calibri" w:eastAsia="Calibri" w:hAnsi="Calibri" w:cs="Calibri"/>
          <w:color w:val="000000"/>
          <w:sz w:val="22"/>
          <w:szCs w:val="22"/>
        </w:rPr>
      </w:pPr>
      <w:r>
        <w:rPr>
          <w:rFonts w:ascii="Calibri" w:eastAsia="Calibri" w:hAnsi="Calibri" w:cs="Calibri"/>
          <w:color w:val="000000"/>
          <w:sz w:val="22"/>
          <w:szCs w:val="22"/>
        </w:rPr>
        <w:t>Practice interpreting printed political media from the past.</w:t>
      </w:r>
    </w:p>
    <w:p w14:paraId="000000CE" w14:textId="77777777" w:rsidR="0062589D" w:rsidRDefault="00616454">
      <w:pPr>
        <w:numPr>
          <w:ilvl w:val="0"/>
          <w:numId w:val="21"/>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Discuss the contexts in which these political cartoons were developed.</w:t>
      </w:r>
    </w:p>
    <w:p w14:paraId="000000CF" w14:textId="71ACF886" w:rsidR="0062589D" w:rsidRDefault="00616454">
      <w:pPr>
        <w:numPr>
          <w:ilvl w:val="0"/>
          <w:numId w:val="21"/>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 xml:space="preserve">Consider the influence </w:t>
      </w:r>
      <w:r w:rsidR="009B62E9">
        <w:rPr>
          <w:rFonts w:ascii="Calibri" w:eastAsia="Calibri" w:hAnsi="Calibri" w:cs="Calibri"/>
          <w:color w:val="000000"/>
          <w:sz w:val="22"/>
          <w:szCs w:val="22"/>
        </w:rPr>
        <w:t xml:space="preserve">the </w:t>
      </w:r>
      <w:r>
        <w:rPr>
          <w:rFonts w:ascii="Calibri" w:eastAsia="Calibri" w:hAnsi="Calibri" w:cs="Calibri"/>
          <w:color w:val="000000"/>
          <w:sz w:val="22"/>
          <w:szCs w:val="22"/>
        </w:rPr>
        <w:t>media can have on policies and actions that have taken place throughout history.</w:t>
      </w:r>
    </w:p>
    <w:p w14:paraId="000000D0"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Entry Questions</w:t>
      </w:r>
    </w:p>
    <w:p w14:paraId="000000D1" w14:textId="0AB67395" w:rsidR="0062589D" w:rsidRDefault="00616454">
      <w:pPr>
        <w:numPr>
          <w:ilvl w:val="0"/>
          <w:numId w:val="39"/>
        </w:numPr>
        <w:pBdr>
          <w:top w:val="nil"/>
          <w:left w:val="nil"/>
          <w:bottom w:val="nil"/>
          <w:right w:val="nil"/>
          <w:between w:val="nil"/>
        </w:pBdr>
        <w:spacing w:before="120"/>
        <w:ind w:left="450" w:hanging="176"/>
        <w:rPr>
          <w:rFonts w:ascii="Calibri" w:eastAsia="Calibri" w:hAnsi="Calibri" w:cs="Calibri"/>
          <w:color w:val="000000"/>
          <w:sz w:val="22"/>
          <w:szCs w:val="22"/>
        </w:rPr>
      </w:pPr>
      <w:r>
        <w:rPr>
          <w:rFonts w:ascii="Calibri" w:eastAsia="Calibri" w:hAnsi="Calibri" w:cs="Calibri"/>
          <w:color w:val="000000"/>
          <w:sz w:val="22"/>
          <w:szCs w:val="22"/>
        </w:rPr>
        <w:t xml:space="preserve">What </w:t>
      </w:r>
      <w:r w:rsidR="00C74C91">
        <w:rPr>
          <w:rFonts w:ascii="Calibri" w:eastAsia="Calibri" w:hAnsi="Calibri" w:cs="Calibri"/>
          <w:color w:val="000000"/>
          <w:sz w:val="22"/>
          <w:szCs w:val="22"/>
        </w:rPr>
        <w:t xml:space="preserve">is a stereotype? What </w:t>
      </w:r>
      <w:r>
        <w:rPr>
          <w:rFonts w:ascii="Calibri" w:eastAsia="Calibri" w:hAnsi="Calibri" w:cs="Calibri"/>
          <w:color w:val="000000"/>
          <w:sz w:val="22"/>
          <w:szCs w:val="22"/>
        </w:rPr>
        <w:t>are some stereotypes tha</w:t>
      </w:r>
      <w:r w:rsidR="00C74C91">
        <w:rPr>
          <w:rFonts w:ascii="Calibri" w:eastAsia="Calibri" w:hAnsi="Calibri" w:cs="Calibri"/>
          <w:color w:val="000000"/>
          <w:sz w:val="22"/>
          <w:szCs w:val="22"/>
        </w:rPr>
        <w:t>t you have read about or seen in the media recently</w:t>
      </w:r>
      <w:r>
        <w:rPr>
          <w:rFonts w:ascii="Calibri" w:eastAsia="Calibri" w:hAnsi="Calibri" w:cs="Calibri"/>
          <w:color w:val="000000"/>
          <w:sz w:val="22"/>
          <w:szCs w:val="22"/>
        </w:rPr>
        <w:t>?</w:t>
      </w:r>
    </w:p>
    <w:p w14:paraId="16001524" w14:textId="315A62E1" w:rsidR="00C74C91" w:rsidRDefault="00C74C91" w:rsidP="00CE7EF6">
      <w:pPr>
        <w:pBdr>
          <w:top w:val="nil"/>
          <w:left w:val="nil"/>
          <w:bottom w:val="nil"/>
          <w:right w:val="nil"/>
          <w:between w:val="nil"/>
        </w:pBdr>
        <w:ind w:left="450"/>
        <w:rPr>
          <w:rFonts w:ascii="Calibri" w:eastAsia="Calibri" w:hAnsi="Calibri" w:cs="Calibri"/>
          <w:color w:val="000000"/>
          <w:sz w:val="22"/>
          <w:szCs w:val="22"/>
        </w:rPr>
      </w:pPr>
      <w:r w:rsidRPr="00C74C91">
        <w:rPr>
          <w:rFonts w:ascii="Calibri" w:eastAsia="Calibri" w:hAnsi="Calibri" w:cs="Calibri"/>
          <w:i/>
          <w:iCs/>
          <w:color w:val="000000"/>
          <w:sz w:val="22"/>
          <w:szCs w:val="22"/>
        </w:rPr>
        <w:t>Note for educators</w:t>
      </w:r>
      <w:r>
        <w:rPr>
          <w:rFonts w:ascii="Calibri" w:eastAsia="Calibri" w:hAnsi="Calibri" w:cs="Calibri"/>
          <w:color w:val="000000"/>
          <w:sz w:val="22"/>
          <w:szCs w:val="22"/>
        </w:rPr>
        <w:t xml:space="preserve">: Discussing stereotypes can be sensitive, especially for learners in these age groups. Rather than exploring stereotypes that the students may </w:t>
      </w:r>
      <w:r w:rsidR="00CE7EF6">
        <w:rPr>
          <w:rFonts w:ascii="Calibri" w:eastAsia="Calibri" w:hAnsi="Calibri" w:cs="Calibri"/>
          <w:color w:val="000000"/>
          <w:sz w:val="22"/>
          <w:szCs w:val="22"/>
        </w:rPr>
        <w:t>personally relate to, c</w:t>
      </w:r>
      <w:r>
        <w:rPr>
          <w:rFonts w:ascii="Calibri" w:eastAsia="Calibri" w:hAnsi="Calibri" w:cs="Calibri"/>
          <w:color w:val="000000"/>
          <w:sz w:val="22"/>
          <w:szCs w:val="22"/>
        </w:rPr>
        <w:t xml:space="preserve">onsider discussing stereotypes in a book that was recently explored with the students, or stereotypes that can be found in a television program </w:t>
      </w:r>
      <w:r w:rsidR="004C1826">
        <w:rPr>
          <w:rFonts w:ascii="Calibri" w:eastAsia="Calibri" w:hAnsi="Calibri" w:cs="Calibri"/>
          <w:color w:val="000000"/>
          <w:sz w:val="22"/>
          <w:szCs w:val="22"/>
        </w:rPr>
        <w:t xml:space="preserve">with which </w:t>
      </w:r>
      <w:r>
        <w:rPr>
          <w:rFonts w:ascii="Calibri" w:eastAsia="Calibri" w:hAnsi="Calibri" w:cs="Calibri"/>
          <w:color w:val="000000"/>
          <w:sz w:val="22"/>
          <w:szCs w:val="22"/>
        </w:rPr>
        <w:t>students are familiar.</w:t>
      </w:r>
    </w:p>
    <w:p w14:paraId="52A81ACE" w14:textId="73902D00" w:rsidR="00CE7EF6" w:rsidRPr="00CE7EF6" w:rsidRDefault="00616454" w:rsidP="00CE7EF6">
      <w:pPr>
        <w:numPr>
          <w:ilvl w:val="0"/>
          <w:numId w:val="39"/>
        </w:numPr>
        <w:pBdr>
          <w:top w:val="nil"/>
          <w:left w:val="nil"/>
          <w:bottom w:val="nil"/>
          <w:right w:val="nil"/>
          <w:between w:val="nil"/>
        </w:pBdr>
        <w:ind w:left="450" w:hanging="187"/>
        <w:rPr>
          <w:rFonts w:ascii="Calibri" w:eastAsia="Calibri" w:hAnsi="Calibri" w:cs="Calibri"/>
          <w:color w:val="000000"/>
          <w:sz w:val="22"/>
          <w:szCs w:val="22"/>
        </w:rPr>
      </w:pPr>
      <w:r w:rsidRPr="00CE7EF6">
        <w:rPr>
          <w:rFonts w:ascii="Calibri" w:eastAsia="Calibri" w:hAnsi="Calibri" w:cs="Calibri"/>
          <w:color w:val="000000"/>
          <w:sz w:val="22"/>
          <w:szCs w:val="22"/>
        </w:rPr>
        <w:t>What have you seen in the media (and social media) that</w:t>
      </w:r>
      <w:r w:rsidR="00CE7EF6" w:rsidRPr="00CE7EF6">
        <w:rPr>
          <w:rFonts w:ascii="Calibri" w:eastAsia="Calibri" w:hAnsi="Calibri" w:cs="Calibri"/>
          <w:color w:val="000000"/>
          <w:sz w:val="22"/>
          <w:szCs w:val="22"/>
        </w:rPr>
        <w:t xml:space="preserve"> is attempting to tell a specific story or relate a specific message?</w:t>
      </w:r>
      <w:r w:rsidR="00CE7EF6">
        <w:rPr>
          <w:rFonts w:ascii="Calibri" w:eastAsia="Calibri" w:hAnsi="Calibri" w:cs="Calibri"/>
          <w:color w:val="000000"/>
          <w:sz w:val="22"/>
          <w:szCs w:val="22"/>
        </w:rPr>
        <w:t xml:space="preserve"> </w:t>
      </w:r>
      <w:r w:rsidR="00CE7EF6" w:rsidRPr="00CE7EF6">
        <w:rPr>
          <w:rFonts w:ascii="Calibri" w:eastAsia="Calibri" w:hAnsi="Calibri" w:cs="Calibri"/>
          <w:i/>
          <w:iCs/>
          <w:color w:val="000000"/>
          <w:sz w:val="22"/>
          <w:szCs w:val="22"/>
        </w:rPr>
        <w:t>Note for educators</w:t>
      </w:r>
      <w:r w:rsidR="00CE7EF6" w:rsidRPr="00CE7EF6">
        <w:rPr>
          <w:rFonts w:ascii="Calibri" w:eastAsia="Calibri" w:hAnsi="Calibri" w:cs="Calibri"/>
          <w:color w:val="000000"/>
          <w:sz w:val="22"/>
          <w:szCs w:val="22"/>
        </w:rPr>
        <w:t>: Choose a local news story, or a contemporary commercial and discuss what message is being sent through the video or text. Is there bias? Is the message straightforward, or are there subtl</w:t>
      </w:r>
      <w:r w:rsidR="004C1826">
        <w:rPr>
          <w:rFonts w:ascii="Calibri" w:eastAsia="Calibri" w:hAnsi="Calibri" w:cs="Calibri"/>
          <w:color w:val="000000"/>
          <w:sz w:val="22"/>
          <w:szCs w:val="22"/>
        </w:rPr>
        <w:t>et</w:t>
      </w:r>
      <w:r w:rsidR="00CE7EF6" w:rsidRPr="00CE7EF6">
        <w:rPr>
          <w:rFonts w:ascii="Calibri" w:eastAsia="Calibri" w:hAnsi="Calibri" w:cs="Calibri"/>
          <w:color w:val="000000"/>
          <w:sz w:val="22"/>
          <w:szCs w:val="22"/>
        </w:rPr>
        <w:t>ies that tell a story? Who is the target audience for this message?</w:t>
      </w:r>
    </w:p>
    <w:p w14:paraId="000000D3" w14:textId="24DD740F" w:rsidR="0062589D" w:rsidRDefault="00616454">
      <w:pPr>
        <w:numPr>
          <w:ilvl w:val="0"/>
          <w:numId w:val="39"/>
        </w:numPr>
        <w:pBdr>
          <w:top w:val="nil"/>
          <w:left w:val="nil"/>
          <w:bottom w:val="nil"/>
          <w:right w:val="nil"/>
          <w:between w:val="nil"/>
        </w:pBdr>
        <w:ind w:left="461" w:hanging="187"/>
        <w:rPr>
          <w:rFonts w:ascii="Calibri" w:eastAsia="Calibri" w:hAnsi="Calibri" w:cs="Calibri"/>
          <w:color w:val="000000"/>
          <w:sz w:val="22"/>
          <w:szCs w:val="22"/>
        </w:rPr>
      </w:pPr>
      <w:r>
        <w:rPr>
          <w:rFonts w:ascii="Calibri" w:eastAsia="Calibri" w:hAnsi="Calibri" w:cs="Calibri"/>
          <w:color w:val="000000"/>
          <w:sz w:val="22"/>
          <w:szCs w:val="22"/>
        </w:rPr>
        <w:t>Do</w:t>
      </w:r>
      <w:r w:rsidR="00CE7EF6">
        <w:rPr>
          <w:rFonts w:ascii="Calibri" w:eastAsia="Calibri" w:hAnsi="Calibri" w:cs="Calibri"/>
          <w:color w:val="000000"/>
          <w:sz w:val="22"/>
          <w:szCs w:val="22"/>
        </w:rPr>
        <w:t>es the location where you live, or the socio-economic status of your community change the ways that we view news stories or events that take place around us?</w:t>
      </w:r>
    </w:p>
    <w:p w14:paraId="000000D4"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Common Core Standards for 6</w:t>
      </w:r>
      <w:r>
        <w:rPr>
          <w:rFonts w:ascii="Calibri" w:eastAsia="Calibri" w:hAnsi="Calibri" w:cs="Calibri"/>
          <w:b/>
          <w:color w:val="17349D"/>
          <w:vertAlign w:val="superscript"/>
        </w:rPr>
        <w:t>th</w:t>
      </w:r>
      <w:r>
        <w:rPr>
          <w:rFonts w:ascii="Calibri" w:eastAsia="Calibri" w:hAnsi="Calibri" w:cs="Calibri"/>
          <w:b/>
          <w:color w:val="17349D"/>
        </w:rPr>
        <w:t>/7</w:t>
      </w:r>
      <w:r>
        <w:rPr>
          <w:rFonts w:ascii="Calibri" w:eastAsia="Calibri" w:hAnsi="Calibri" w:cs="Calibri"/>
          <w:b/>
          <w:color w:val="17349D"/>
          <w:vertAlign w:val="superscript"/>
        </w:rPr>
        <w:t>th</w:t>
      </w:r>
      <w:r>
        <w:rPr>
          <w:rFonts w:ascii="Calibri" w:eastAsia="Calibri" w:hAnsi="Calibri" w:cs="Calibri"/>
          <w:b/>
          <w:color w:val="17349D"/>
        </w:rPr>
        <w:t xml:space="preserve"> grade</w:t>
      </w:r>
    </w:p>
    <w:p w14:paraId="000000D5" w14:textId="77777777" w:rsidR="0062589D" w:rsidRDefault="00616454">
      <w:pPr>
        <w:numPr>
          <w:ilvl w:val="0"/>
          <w:numId w:val="12"/>
        </w:numPr>
        <w:pBdr>
          <w:top w:val="nil"/>
          <w:left w:val="nil"/>
          <w:bottom w:val="nil"/>
          <w:right w:val="nil"/>
          <w:between w:val="nil"/>
        </w:pBdr>
        <w:spacing w:before="120"/>
        <w:ind w:left="461" w:hanging="187"/>
      </w:pPr>
      <w:bookmarkStart w:id="3" w:name="bookmark=id.1fob9te" w:colFirst="0" w:colLast="0"/>
      <w:bookmarkEnd w:id="3"/>
      <w:r>
        <w:rPr>
          <w:rFonts w:ascii="Calibri" w:eastAsia="Calibri" w:hAnsi="Calibri" w:cs="Calibri"/>
          <w:b/>
          <w:color w:val="202020"/>
        </w:rPr>
        <w:t>Grade 6-8 English Language Arts Standards</w:t>
      </w:r>
      <w:r>
        <w:rPr>
          <w:rFonts w:ascii="Calibri" w:eastAsia="Calibri" w:hAnsi="Calibri" w:cs="Calibri"/>
          <w:color w:val="202020"/>
        </w:rPr>
        <w:t xml:space="preserve">: History/Social Studies: </w:t>
      </w:r>
      <w:hyperlink r:id="rId22">
        <w:r>
          <w:rPr>
            <w:rFonts w:ascii="Calibri" w:eastAsia="Calibri" w:hAnsi="Calibri" w:cs="Calibri"/>
            <w:color w:val="0000FF"/>
            <w:u w:val="single"/>
          </w:rPr>
          <w:t>http://www.corestandards.org/ELA-Literacy/RH/6-8/</w:t>
        </w:r>
      </w:hyperlink>
    </w:p>
    <w:p w14:paraId="000000D6" w14:textId="77777777" w:rsidR="0062589D" w:rsidRDefault="0074527C">
      <w:pPr>
        <w:numPr>
          <w:ilvl w:val="1"/>
          <w:numId w:val="12"/>
        </w:numPr>
        <w:pBdr>
          <w:top w:val="nil"/>
          <w:left w:val="nil"/>
          <w:bottom w:val="nil"/>
          <w:right w:val="nil"/>
          <w:between w:val="nil"/>
        </w:pBdr>
        <w:ind w:left="630" w:hanging="180"/>
        <w:rPr>
          <w:rFonts w:ascii="Calibri" w:eastAsia="Calibri" w:hAnsi="Calibri" w:cs="Calibri"/>
          <w:color w:val="000000"/>
          <w:sz w:val="22"/>
          <w:szCs w:val="22"/>
        </w:rPr>
      </w:pPr>
      <w:hyperlink r:id="rId23">
        <w:r w:rsidR="00616454">
          <w:rPr>
            <w:rFonts w:ascii="Calibri" w:eastAsia="Calibri" w:hAnsi="Calibri" w:cs="Calibri"/>
            <w:smallCaps/>
            <w:color w:val="373737"/>
            <w:sz w:val="22"/>
            <w:szCs w:val="22"/>
            <w:u w:val="single"/>
          </w:rPr>
          <w:t>CCSS.ELA-LITERACY.RH.6-8.2</w:t>
        </w:r>
      </w:hyperlink>
      <w:r w:rsidR="00616454">
        <w:rPr>
          <w:rFonts w:ascii="Calibri" w:eastAsia="Calibri" w:hAnsi="Calibri" w:cs="Calibri"/>
          <w:color w:val="202020"/>
          <w:sz w:val="22"/>
          <w:szCs w:val="22"/>
        </w:rPr>
        <w:t>: Key Ideas and Details: Determine the central ideas or information of a primary or secondary source; provide an accurate summary of the source distinct from prior knowledge or opinions.</w:t>
      </w:r>
    </w:p>
    <w:bookmarkStart w:id="4" w:name="bookmark=id.3znysh7" w:colFirst="0" w:colLast="0"/>
    <w:bookmarkEnd w:id="4"/>
    <w:p w14:paraId="000000D7" w14:textId="77777777" w:rsidR="0062589D" w:rsidRDefault="00616454">
      <w:pPr>
        <w:numPr>
          <w:ilvl w:val="0"/>
          <w:numId w:val="6"/>
        </w:numPr>
        <w:pBdr>
          <w:top w:val="nil"/>
          <w:left w:val="nil"/>
          <w:bottom w:val="nil"/>
          <w:right w:val="nil"/>
          <w:between w:val="nil"/>
        </w:pBdr>
        <w:ind w:left="630" w:hanging="180"/>
        <w:rPr>
          <w:rFonts w:ascii="Calibri" w:eastAsia="Calibri" w:hAnsi="Calibri" w:cs="Calibri"/>
          <w:color w:val="202020"/>
          <w:sz w:val="22"/>
          <w:szCs w:val="22"/>
        </w:rPr>
      </w:pPr>
      <w:r>
        <w:fldChar w:fldCharType="begin"/>
      </w:r>
      <w:r>
        <w:instrText xml:space="preserve"> HYPERLINK "http://www.corestandards.org/ELA-Literacy/RH/6-8/8/" \h </w:instrText>
      </w:r>
      <w:r>
        <w:fldChar w:fldCharType="separate"/>
      </w:r>
      <w:r>
        <w:rPr>
          <w:rFonts w:ascii="Calibri" w:eastAsia="Calibri" w:hAnsi="Calibri" w:cs="Calibri"/>
          <w:smallCaps/>
          <w:color w:val="373737"/>
          <w:sz w:val="22"/>
          <w:szCs w:val="22"/>
          <w:u w:val="single"/>
        </w:rPr>
        <w:t>CCSS.ELA-LITERACY.RH.6-8.8</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Integration of Knowledge and Ideas: Distinguish among fact, opinion, and reasoned judgment in a text.</w:t>
      </w:r>
    </w:p>
    <w:bookmarkStart w:id="5" w:name="bookmark=id.2et92p0" w:colFirst="0" w:colLast="0"/>
    <w:bookmarkEnd w:id="5"/>
    <w:p w14:paraId="000000D8" w14:textId="77777777" w:rsidR="0062589D" w:rsidRDefault="00616454">
      <w:pPr>
        <w:numPr>
          <w:ilvl w:val="0"/>
          <w:numId w:val="6"/>
        </w:numPr>
        <w:pBdr>
          <w:top w:val="nil"/>
          <w:left w:val="nil"/>
          <w:bottom w:val="nil"/>
          <w:right w:val="nil"/>
          <w:between w:val="nil"/>
        </w:pBdr>
        <w:ind w:left="630" w:hanging="180"/>
        <w:rPr>
          <w:rFonts w:ascii="Calibri" w:eastAsia="Calibri" w:hAnsi="Calibri" w:cs="Calibri"/>
          <w:color w:val="202020"/>
          <w:sz w:val="22"/>
          <w:szCs w:val="22"/>
        </w:rPr>
      </w:pPr>
      <w:r>
        <w:fldChar w:fldCharType="begin"/>
      </w:r>
      <w:r>
        <w:instrText xml:space="preserve"> HYPERLINK "http://www.corestandards.org/ELA-Literacy/RH/6-8/9/" \h </w:instrText>
      </w:r>
      <w:r>
        <w:fldChar w:fldCharType="separate"/>
      </w:r>
      <w:r>
        <w:rPr>
          <w:rFonts w:ascii="Calibri" w:eastAsia="Calibri" w:hAnsi="Calibri" w:cs="Calibri"/>
          <w:smallCaps/>
          <w:color w:val="373737"/>
          <w:sz w:val="22"/>
          <w:szCs w:val="22"/>
          <w:u w:val="single"/>
        </w:rPr>
        <w:t>CCSS.ELA-LITERACY.RH.6-8.9</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Integration of Knowledge and Ideas: Analyze the relationship between a primary and secondary source on the same topic.</w:t>
      </w:r>
    </w:p>
    <w:p w14:paraId="000000D9" w14:textId="77777777" w:rsidR="0062589D" w:rsidRDefault="0062589D">
      <w:pPr>
        <w:pBdr>
          <w:top w:val="nil"/>
          <w:left w:val="nil"/>
          <w:bottom w:val="nil"/>
          <w:right w:val="nil"/>
          <w:between w:val="nil"/>
        </w:pBdr>
        <w:ind w:left="630"/>
        <w:rPr>
          <w:rFonts w:ascii="Calibri" w:eastAsia="Calibri" w:hAnsi="Calibri" w:cs="Calibri"/>
          <w:color w:val="202020"/>
          <w:sz w:val="20"/>
          <w:szCs w:val="20"/>
        </w:rPr>
      </w:pPr>
    </w:p>
    <w:p w14:paraId="000000DA" w14:textId="77777777" w:rsidR="0062589D" w:rsidRDefault="00616454">
      <w:pPr>
        <w:numPr>
          <w:ilvl w:val="0"/>
          <w:numId w:val="2"/>
        </w:numPr>
        <w:pBdr>
          <w:top w:val="nil"/>
          <w:left w:val="nil"/>
          <w:bottom w:val="nil"/>
          <w:right w:val="nil"/>
          <w:between w:val="nil"/>
        </w:pBdr>
        <w:ind w:left="270" w:hanging="270"/>
        <w:rPr>
          <w:rFonts w:ascii="Calibri" w:eastAsia="Calibri" w:hAnsi="Calibri" w:cs="Calibri"/>
          <w:b/>
          <w:color w:val="17339D"/>
        </w:rPr>
      </w:pPr>
      <w:r>
        <w:rPr>
          <w:rFonts w:ascii="Calibri" w:eastAsia="Calibri" w:hAnsi="Calibri" w:cs="Calibri"/>
          <w:b/>
          <w:color w:val="17339D"/>
        </w:rPr>
        <w:t>C3 Framework Guiding Principles</w:t>
      </w:r>
    </w:p>
    <w:p w14:paraId="000000DB" w14:textId="77777777" w:rsidR="0062589D" w:rsidRDefault="00616454">
      <w:pPr>
        <w:spacing w:before="120"/>
        <w:ind w:firstLine="274"/>
        <w:rPr>
          <w:rFonts w:ascii="Calibri" w:eastAsia="Calibri" w:hAnsi="Calibri" w:cs="Calibri"/>
        </w:rPr>
      </w:pPr>
      <w:r>
        <w:rPr>
          <w:rFonts w:ascii="Calibri" w:eastAsia="Calibri" w:hAnsi="Calibri" w:cs="Calibri"/>
          <w:b/>
        </w:rPr>
        <w:t xml:space="preserve">Constructing Compelling Questions </w:t>
      </w:r>
    </w:p>
    <w:p w14:paraId="000000DC" w14:textId="77777777" w:rsidR="0062589D" w:rsidRDefault="00616454">
      <w:pPr>
        <w:numPr>
          <w:ilvl w:val="0"/>
          <w:numId w:val="30"/>
        </w:numPr>
        <w:ind w:left="547" w:hanging="187"/>
        <w:rPr>
          <w:rFonts w:ascii="Calibri" w:eastAsia="Calibri" w:hAnsi="Calibri" w:cs="Calibri"/>
          <w:sz w:val="22"/>
          <w:szCs w:val="22"/>
        </w:rPr>
      </w:pPr>
      <w:r>
        <w:rPr>
          <w:rFonts w:ascii="Calibri" w:eastAsia="Calibri" w:hAnsi="Calibri" w:cs="Calibri"/>
          <w:b/>
          <w:sz w:val="22"/>
          <w:szCs w:val="22"/>
        </w:rPr>
        <w:lastRenderedPageBreak/>
        <w:t>D1.1.6-8</w:t>
      </w:r>
      <w:r>
        <w:rPr>
          <w:rFonts w:ascii="Calibri" w:eastAsia="Calibri" w:hAnsi="Calibri" w:cs="Calibri"/>
          <w:sz w:val="22"/>
          <w:szCs w:val="22"/>
        </w:rPr>
        <w:t xml:space="preserve">. Explain how a question represents key ideas in the field. </w:t>
      </w:r>
    </w:p>
    <w:p w14:paraId="000000DD" w14:textId="77777777" w:rsidR="0062589D" w:rsidRDefault="00616454">
      <w:pPr>
        <w:numPr>
          <w:ilvl w:val="0"/>
          <w:numId w:val="30"/>
        </w:numPr>
        <w:ind w:left="540" w:hanging="180"/>
        <w:rPr>
          <w:rFonts w:ascii="Calibri" w:eastAsia="Calibri" w:hAnsi="Calibri" w:cs="Calibri"/>
          <w:sz w:val="22"/>
          <w:szCs w:val="22"/>
        </w:rPr>
      </w:pPr>
      <w:r>
        <w:rPr>
          <w:rFonts w:ascii="Calibri" w:eastAsia="Calibri" w:hAnsi="Calibri" w:cs="Calibri"/>
          <w:b/>
          <w:sz w:val="22"/>
          <w:szCs w:val="22"/>
        </w:rPr>
        <w:t>D1.2.6-8</w:t>
      </w:r>
      <w:r>
        <w:rPr>
          <w:rFonts w:ascii="Calibri" w:eastAsia="Calibri" w:hAnsi="Calibri" w:cs="Calibri"/>
          <w:sz w:val="22"/>
          <w:szCs w:val="22"/>
        </w:rPr>
        <w:t xml:space="preserve">. Explain points of agreement experts have about interpretations and applications of disciplinary concepts and ideas associated with a compelling question. </w:t>
      </w:r>
    </w:p>
    <w:p w14:paraId="000000DE" w14:textId="77777777" w:rsidR="0062589D" w:rsidRDefault="00616454">
      <w:pPr>
        <w:spacing w:before="60"/>
        <w:ind w:firstLine="270"/>
        <w:rPr>
          <w:rFonts w:ascii="Calibri" w:eastAsia="Calibri" w:hAnsi="Calibri" w:cs="Calibri"/>
          <w:b/>
        </w:rPr>
      </w:pPr>
      <w:r>
        <w:rPr>
          <w:rFonts w:ascii="Calibri" w:eastAsia="Calibri" w:hAnsi="Calibri" w:cs="Calibri"/>
          <w:b/>
        </w:rPr>
        <w:t>Constructing Supporting Question</w:t>
      </w:r>
    </w:p>
    <w:p w14:paraId="000000DF" w14:textId="77777777" w:rsidR="0062589D" w:rsidRDefault="00616454">
      <w:pPr>
        <w:numPr>
          <w:ilvl w:val="0"/>
          <w:numId w:val="30"/>
        </w:numPr>
        <w:ind w:left="540" w:hanging="180"/>
        <w:rPr>
          <w:rFonts w:ascii="Calibri" w:eastAsia="Calibri" w:hAnsi="Calibri" w:cs="Calibri"/>
          <w:sz w:val="22"/>
          <w:szCs w:val="22"/>
        </w:rPr>
      </w:pPr>
      <w:r>
        <w:rPr>
          <w:rFonts w:ascii="Calibri" w:eastAsia="Calibri" w:hAnsi="Calibri" w:cs="Calibri"/>
          <w:b/>
          <w:sz w:val="22"/>
          <w:szCs w:val="22"/>
        </w:rPr>
        <w:t>D1.3.6-8</w:t>
      </w:r>
      <w:r>
        <w:rPr>
          <w:rFonts w:ascii="Calibri" w:eastAsia="Calibri" w:hAnsi="Calibri" w:cs="Calibri"/>
          <w:sz w:val="22"/>
          <w:szCs w:val="22"/>
        </w:rPr>
        <w:t xml:space="preserve">. Explain points of agreement experts have about interpretations and applications of disciplinary concepts and ideas associated with a support question. </w:t>
      </w:r>
    </w:p>
    <w:p w14:paraId="000000E0" w14:textId="77777777" w:rsidR="0062589D" w:rsidRDefault="00616454">
      <w:pPr>
        <w:numPr>
          <w:ilvl w:val="0"/>
          <w:numId w:val="30"/>
        </w:numPr>
        <w:ind w:left="547" w:hanging="187"/>
        <w:rPr>
          <w:rFonts w:ascii="Calibri" w:eastAsia="Calibri" w:hAnsi="Calibri" w:cs="Calibri"/>
          <w:sz w:val="22"/>
          <w:szCs w:val="22"/>
        </w:rPr>
      </w:pPr>
      <w:r>
        <w:rPr>
          <w:rFonts w:ascii="Calibri" w:eastAsia="Calibri" w:hAnsi="Calibri" w:cs="Calibri"/>
          <w:b/>
          <w:sz w:val="22"/>
          <w:szCs w:val="22"/>
        </w:rPr>
        <w:t>D1.4.6-8</w:t>
      </w:r>
      <w:r>
        <w:rPr>
          <w:rFonts w:ascii="Calibri" w:eastAsia="Calibri" w:hAnsi="Calibri" w:cs="Calibri"/>
          <w:sz w:val="22"/>
          <w:szCs w:val="22"/>
        </w:rPr>
        <w:t>. Explain how the relationship between supporting questions and compelling questions is mutually reinforcing.</w:t>
      </w:r>
    </w:p>
    <w:p w14:paraId="000000E1" w14:textId="77777777" w:rsidR="0062589D" w:rsidRDefault="00616454">
      <w:pPr>
        <w:spacing w:before="60"/>
        <w:ind w:left="360"/>
        <w:rPr>
          <w:rFonts w:ascii="Calibri" w:eastAsia="Calibri" w:hAnsi="Calibri" w:cs="Calibri"/>
          <w:b/>
        </w:rPr>
      </w:pPr>
      <w:r>
        <w:rPr>
          <w:rFonts w:ascii="Calibri" w:eastAsia="Calibri" w:hAnsi="Calibri" w:cs="Calibri"/>
          <w:b/>
        </w:rPr>
        <w:t>Civic and Political Institutions</w:t>
      </w:r>
    </w:p>
    <w:p w14:paraId="000000E2" w14:textId="6CB15A9D" w:rsidR="0062589D" w:rsidRDefault="00616454">
      <w:pPr>
        <w:numPr>
          <w:ilvl w:val="0"/>
          <w:numId w:val="5"/>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D2.Civ.1.6-8.</w:t>
      </w:r>
      <w:r w:rsidR="00FB27EC">
        <w:rPr>
          <w:rFonts w:ascii="Calibri" w:eastAsia="Calibri" w:hAnsi="Calibri" w:cs="Calibri"/>
          <w:b/>
          <w:color w:val="000000"/>
          <w:sz w:val="22"/>
          <w:szCs w:val="22"/>
        </w:rPr>
        <w:t xml:space="preserve"> </w:t>
      </w:r>
      <w:r>
        <w:rPr>
          <w:rFonts w:ascii="Calibri" w:eastAsia="Calibri" w:hAnsi="Calibri" w:cs="Calibri"/>
          <w:color w:val="000000"/>
          <w:sz w:val="22"/>
          <w:szCs w:val="22"/>
        </w:rPr>
        <w:t>Distinguish</w:t>
      </w:r>
      <w:r w:rsidR="00FB27EC">
        <w:rPr>
          <w:rFonts w:ascii="Calibri" w:eastAsia="Calibri" w:hAnsi="Calibri" w:cs="Calibri"/>
          <w:color w:val="000000"/>
          <w:sz w:val="22"/>
          <w:szCs w:val="22"/>
        </w:rPr>
        <w:t xml:space="preserve"> </w:t>
      </w:r>
      <w:r>
        <w:rPr>
          <w:rFonts w:ascii="Calibri" w:eastAsia="Calibri" w:hAnsi="Calibri" w:cs="Calibri"/>
          <w:color w:val="000000"/>
          <w:sz w:val="22"/>
          <w:szCs w:val="22"/>
        </w:rPr>
        <w:t>the</w:t>
      </w:r>
      <w:r w:rsidR="00FB27EC">
        <w:rPr>
          <w:rFonts w:ascii="Calibri" w:eastAsia="Calibri" w:hAnsi="Calibri" w:cs="Calibri"/>
          <w:color w:val="000000"/>
          <w:sz w:val="22"/>
          <w:szCs w:val="22"/>
        </w:rPr>
        <w:t xml:space="preserve"> </w:t>
      </w:r>
      <w:r>
        <w:rPr>
          <w:rFonts w:ascii="Calibri" w:eastAsia="Calibri" w:hAnsi="Calibri" w:cs="Calibri"/>
          <w:color w:val="000000"/>
          <w:sz w:val="22"/>
          <w:szCs w:val="22"/>
        </w:rPr>
        <w:t>powers</w:t>
      </w:r>
      <w:r w:rsidR="00FB27EC">
        <w:rPr>
          <w:rFonts w:ascii="Calibri" w:eastAsia="Calibri" w:hAnsi="Calibri" w:cs="Calibri"/>
          <w:color w:val="000000"/>
          <w:sz w:val="22"/>
          <w:szCs w:val="22"/>
        </w:rPr>
        <w:t xml:space="preserve"> </w:t>
      </w:r>
      <w:r>
        <w:rPr>
          <w:rFonts w:ascii="Calibri" w:eastAsia="Calibri" w:hAnsi="Calibri" w:cs="Calibri"/>
          <w:color w:val="000000"/>
          <w:sz w:val="22"/>
          <w:szCs w:val="22"/>
        </w:rPr>
        <w:t>and responsibilities of citizens, political parties, interest groups, and the media in a variety of governmental and nongovernmental contexts.</w:t>
      </w:r>
    </w:p>
    <w:p w14:paraId="000000E3"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Activities: Deconstructing Stereotypes</w:t>
      </w:r>
    </w:p>
    <w:p w14:paraId="000000E4" w14:textId="77777777" w:rsidR="0062589D" w:rsidRDefault="00616454">
      <w:pPr>
        <w:numPr>
          <w:ilvl w:val="0"/>
          <w:numId w:val="40"/>
        </w:numPr>
        <w:pBdr>
          <w:top w:val="nil"/>
          <w:left w:val="nil"/>
          <w:bottom w:val="nil"/>
          <w:right w:val="nil"/>
          <w:between w:val="nil"/>
        </w:pBdr>
        <w:spacing w:before="120"/>
        <w:ind w:left="630"/>
        <w:rPr>
          <w:rFonts w:ascii="Calibri" w:eastAsia="Calibri" w:hAnsi="Calibri" w:cs="Calibri"/>
          <w:b/>
          <w:color w:val="000000"/>
          <w:sz w:val="22"/>
          <w:szCs w:val="22"/>
        </w:rPr>
      </w:pPr>
      <w:r>
        <w:rPr>
          <w:rFonts w:ascii="Calibri" w:eastAsia="Calibri" w:hAnsi="Calibri" w:cs="Calibri"/>
          <w:b/>
          <w:color w:val="000000"/>
          <w:sz w:val="22"/>
          <w:szCs w:val="22"/>
        </w:rPr>
        <w:t>Activity 1: Printed Media of the Past</w:t>
      </w:r>
    </w:p>
    <w:p w14:paraId="000000E5" w14:textId="32CEA32B" w:rsidR="0062589D" w:rsidRDefault="00616454">
      <w:pPr>
        <w:ind w:left="270"/>
        <w:rPr>
          <w:rFonts w:ascii="Calibri" w:eastAsia="Calibri" w:hAnsi="Calibri" w:cs="Calibri"/>
          <w:sz w:val="22"/>
          <w:szCs w:val="22"/>
        </w:rPr>
      </w:pPr>
      <w:r>
        <w:rPr>
          <w:rFonts w:ascii="Calibri" w:eastAsia="Calibri" w:hAnsi="Calibri" w:cs="Calibri"/>
          <w:sz w:val="22"/>
          <w:szCs w:val="22"/>
        </w:rPr>
        <w:t>In this activity, students will engage in observation and discussion around how Native Americans have been and are currently represented through printed media. Students will work in groups of 3</w:t>
      </w:r>
      <w:r w:rsidR="004F00DC">
        <w:rPr>
          <w:rFonts w:ascii="Calibri" w:eastAsia="Calibri" w:hAnsi="Calibri" w:cs="Calibri"/>
          <w:sz w:val="22"/>
          <w:szCs w:val="22"/>
        </w:rPr>
        <w:t>–</w:t>
      </w:r>
      <w:r>
        <w:rPr>
          <w:rFonts w:ascii="Calibri" w:eastAsia="Calibri" w:hAnsi="Calibri" w:cs="Calibri"/>
          <w:sz w:val="22"/>
          <w:szCs w:val="22"/>
        </w:rPr>
        <w:t xml:space="preserve">5. Each group will be assigned a political cartoon from a specific era and asked to develop responses to the “Group Prompt” section of the </w:t>
      </w:r>
      <w:r>
        <w:rPr>
          <w:rFonts w:ascii="Calibri" w:eastAsia="Calibri" w:hAnsi="Calibri" w:cs="Calibri"/>
          <w:b/>
          <w:sz w:val="22"/>
          <w:szCs w:val="22"/>
        </w:rPr>
        <w:t>Thinking, Listening, Talking</w:t>
      </w:r>
      <w:r>
        <w:rPr>
          <w:rFonts w:ascii="Calibri" w:eastAsia="Calibri" w:hAnsi="Calibri" w:cs="Calibri"/>
          <w:sz w:val="22"/>
          <w:szCs w:val="22"/>
        </w:rPr>
        <w:t xml:space="preserve"> document for Lesson 2: Context. Once small groups have had time to engage in discussion, each small group will present what they observed to the larger classroom. Next, the classroom will have a larger discussion facilitated by discussion of the prompts in the “Classroom Prompt” section of the Prompt Document. </w:t>
      </w:r>
    </w:p>
    <w:p w14:paraId="000000E6" w14:textId="77777777" w:rsidR="0062589D" w:rsidRDefault="0062589D">
      <w:pPr>
        <w:ind w:left="270"/>
        <w:rPr>
          <w:rFonts w:ascii="Calibri" w:eastAsia="Calibri" w:hAnsi="Calibri" w:cs="Calibri"/>
          <w:sz w:val="22"/>
          <w:szCs w:val="22"/>
        </w:rPr>
      </w:pPr>
    </w:p>
    <w:tbl>
      <w:tblPr>
        <w:tblStyle w:val="a4"/>
        <w:tblW w:w="908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62589D" w14:paraId="2C0E3EFB" w14:textId="77777777">
        <w:tc>
          <w:tcPr>
            <w:tcW w:w="9080" w:type="dxa"/>
          </w:tcPr>
          <w:p w14:paraId="000000E7" w14:textId="77777777" w:rsidR="0062589D" w:rsidRDefault="00616454">
            <w:pPr>
              <w:spacing w:before="120" w:after="60"/>
              <w:jc w:val="center"/>
              <w:rPr>
                <w:rFonts w:ascii="Calibri" w:eastAsia="Calibri" w:hAnsi="Calibri" w:cs="Calibri"/>
                <w:b/>
                <w:sz w:val="28"/>
                <w:szCs w:val="28"/>
              </w:rPr>
            </w:pPr>
            <w:r>
              <w:rPr>
                <w:rFonts w:ascii="Calibri" w:eastAsia="Calibri" w:hAnsi="Calibri" w:cs="Calibri"/>
                <w:b/>
                <w:sz w:val="28"/>
                <w:szCs w:val="28"/>
              </w:rPr>
              <w:t>Thinking, Listening, Talking</w:t>
            </w:r>
          </w:p>
          <w:p w14:paraId="000000E8" w14:textId="77777777" w:rsidR="0062589D" w:rsidRDefault="00616454">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For Lesson 2: Native American Representations Throughout History</w:t>
            </w:r>
          </w:p>
          <w:p w14:paraId="000000E9" w14:textId="77777777" w:rsidR="0062589D" w:rsidRDefault="00616454">
            <w:pPr>
              <w:spacing w:before="240"/>
              <w:ind w:firstLine="274"/>
              <w:rPr>
                <w:rFonts w:ascii="Calibri" w:eastAsia="Calibri" w:hAnsi="Calibri" w:cs="Calibri"/>
                <w:b/>
              </w:rPr>
            </w:pPr>
            <w:r>
              <w:rPr>
                <w:rFonts w:ascii="Calibri" w:eastAsia="Calibri" w:hAnsi="Calibri" w:cs="Calibri"/>
                <w:b/>
                <w:color w:val="000000"/>
              </w:rPr>
              <w:t>Part 1: Small Group Thinking</w:t>
            </w:r>
          </w:p>
          <w:p w14:paraId="000000EA" w14:textId="77777777"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are three things you notice in this cartoon?</w:t>
            </w:r>
          </w:p>
          <w:p w14:paraId="000000EB" w14:textId="77777777"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historical events were taking place during the time this cartoon was created (e.g. with Tribes, the U.S. government or in the world)?</w:t>
            </w:r>
          </w:p>
          <w:p w14:paraId="000000EC" w14:textId="77777777"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is the message that is being conveyed in this media and who is the audience?</w:t>
            </w:r>
          </w:p>
          <w:p w14:paraId="000000ED" w14:textId="77777777"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kind of evidence is there for the messages that are being conveyed? Do you think that the message is based on information that is accurate?</w:t>
            </w:r>
          </w:p>
          <w:p w14:paraId="000000EE" w14:textId="77777777" w:rsidR="0062589D" w:rsidRDefault="00616454">
            <w:pPr>
              <w:spacing w:before="240"/>
              <w:ind w:firstLine="245"/>
              <w:rPr>
                <w:rFonts w:ascii="Calibri" w:eastAsia="Calibri" w:hAnsi="Calibri" w:cs="Calibri"/>
                <w:b/>
                <w:color w:val="000000"/>
              </w:rPr>
            </w:pPr>
            <w:r>
              <w:rPr>
                <w:rFonts w:ascii="Calibri" w:eastAsia="Calibri" w:hAnsi="Calibri" w:cs="Calibri"/>
                <w:b/>
                <w:color w:val="000000"/>
              </w:rPr>
              <w:t>Part 2: Large Group Listening &amp; Discussing</w:t>
            </w:r>
          </w:p>
          <w:p w14:paraId="000000EF" w14:textId="77777777"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these representations change over time? How are they the same or different?</w:t>
            </w:r>
          </w:p>
          <w:p w14:paraId="000000F0" w14:textId="4A9008CA"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Do any of them make you think about </w:t>
            </w:r>
            <w:r w:rsidR="00DB0544">
              <w:rPr>
                <w:rFonts w:ascii="Calibri" w:eastAsia="Calibri" w:hAnsi="Calibri" w:cs="Calibri"/>
                <w:color w:val="000000"/>
              </w:rPr>
              <w:t xml:space="preserve">going to school or </w:t>
            </w:r>
            <w:r>
              <w:rPr>
                <w:rFonts w:ascii="Calibri" w:eastAsia="Calibri" w:hAnsi="Calibri" w:cs="Calibri"/>
                <w:color w:val="000000"/>
              </w:rPr>
              <w:t>education</w:t>
            </w:r>
            <w:r w:rsidR="00DB0544">
              <w:rPr>
                <w:rFonts w:ascii="Calibri" w:eastAsia="Calibri" w:hAnsi="Calibri" w:cs="Calibri"/>
                <w:color w:val="000000"/>
              </w:rPr>
              <w:t xml:space="preserve"> in general?</w:t>
            </w:r>
          </w:p>
          <w:p w14:paraId="000000F1" w14:textId="7ABE8E1B"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What are some perspectives that non-Native people may have </w:t>
            </w:r>
            <w:r w:rsidR="004A5308">
              <w:rPr>
                <w:rFonts w:ascii="Calibri" w:eastAsia="Calibri" w:hAnsi="Calibri" w:cs="Calibri"/>
                <w:color w:val="000000"/>
              </w:rPr>
              <w:t xml:space="preserve">held </w:t>
            </w:r>
            <w:r>
              <w:rPr>
                <w:rFonts w:ascii="Calibri" w:eastAsia="Calibri" w:hAnsi="Calibri" w:cs="Calibri"/>
                <w:color w:val="000000"/>
              </w:rPr>
              <w:t>in relation to Tribal people during the era of the Lewis and Clark expedition (early 1800s)?</w:t>
            </w:r>
          </w:p>
          <w:p w14:paraId="000000F2" w14:textId="41294072" w:rsidR="0062589D" w:rsidRDefault="00616454">
            <w:pPr>
              <w:numPr>
                <w:ilvl w:val="0"/>
                <w:numId w:val="2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influence do you think these political cartoons had on</w:t>
            </w:r>
            <w:r w:rsidR="004A5308">
              <w:rPr>
                <w:rFonts w:ascii="Calibri" w:eastAsia="Calibri" w:hAnsi="Calibri" w:cs="Calibri"/>
                <w:color w:val="000000"/>
              </w:rPr>
              <w:t xml:space="preserve"> non-Native</w:t>
            </w:r>
            <w:r>
              <w:rPr>
                <w:rFonts w:ascii="Calibri" w:eastAsia="Calibri" w:hAnsi="Calibri" w:cs="Calibri"/>
                <w:color w:val="000000"/>
              </w:rPr>
              <w:t xml:space="preserve"> people’s understanding of the lives of Native American Tribal people?</w:t>
            </w:r>
          </w:p>
          <w:p w14:paraId="000000F3" w14:textId="77777777" w:rsidR="0062589D" w:rsidRDefault="0062589D">
            <w:pPr>
              <w:pBdr>
                <w:top w:val="nil"/>
                <w:left w:val="nil"/>
                <w:bottom w:val="nil"/>
                <w:right w:val="nil"/>
                <w:between w:val="nil"/>
              </w:pBdr>
              <w:ind w:left="720"/>
              <w:rPr>
                <w:rFonts w:ascii="Calibri" w:eastAsia="Calibri" w:hAnsi="Calibri" w:cs="Calibri"/>
                <w:color w:val="000000"/>
              </w:rPr>
            </w:pPr>
          </w:p>
        </w:tc>
      </w:tr>
    </w:tbl>
    <w:p w14:paraId="000000F4" w14:textId="77777777" w:rsidR="0062589D" w:rsidRDefault="00616454">
      <w:pPr>
        <w:numPr>
          <w:ilvl w:val="0"/>
          <w:numId w:val="40"/>
        </w:numPr>
        <w:pBdr>
          <w:top w:val="nil"/>
          <w:left w:val="nil"/>
          <w:bottom w:val="nil"/>
          <w:right w:val="nil"/>
          <w:between w:val="nil"/>
        </w:pBdr>
        <w:spacing w:before="240"/>
        <w:ind w:left="630"/>
        <w:rPr>
          <w:rFonts w:ascii="Calibri" w:eastAsia="Calibri" w:hAnsi="Calibri" w:cs="Calibri"/>
          <w:color w:val="000000"/>
          <w:sz w:val="22"/>
          <w:szCs w:val="22"/>
        </w:rPr>
      </w:pPr>
      <w:r>
        <w:rPr>
          <w:rFonts w:ascii="Calibri" w:eastAsia="Calibri" w:hAnsi="Calibri" w:cs="Calibri"/>
          <w:b/>
          <w:color w:val="000000"/>
          <w:sz w:val="22"/>
          <w:szCs w:val="22"/>
        </w:rPr>
        <w:t>Activity 2: Persuasion Through Media</w:t>
      </w:r>
    </w:p>
    <w:p w14:paraId="000000F5" w14:textId="2F46A2E6" w:rsidR="0062589D" w:rsidRDefault="00616454">
      <w:pPr>
        <w:spacing w:after="280"/>
        <w:ind w:left="274"/>
        <w:rPr>
          <w:rFonts w:ascii="Calibri" w:eastAsia="Calibri" w:hAnsi="Calibri" w:cs="Calibri"/>
          <w:sz w:val="22"/>
          <w:szCs w:val="22"/>
        </w:rPr>
      </w:pPr>
      <w:r>
        <w:rPr>
          <w:rFonts w:ascii="Calibri" w:eastAsia="Calibri" w:hAnsi="Calibri" w:cs="Calibri"/>
          <w:sz w:val="22"/>
          <w:szCs w:val="22"/>
        </w:rPr>
        <w:t xml:space="preserve">Political cartoons illustrate an issue and represent a viewpoint or message about that issue through a simple illustration. Many times, political cartoons utilize humor to strengthen their message. Review the political cartoons from Activity 1 in this lesson. Think about an issue or an event from the past or </w:t>
      </w:r>
      <w:r>
        <w:rPr>
          <w:rFonts w:ascii="Calibri" w:eastAsia="Calibri" w:hAnsi="Calibri" w:cs="Calibri"/>
          <w:sz w:val="22"/>
          <w:szCs w:val="22"/>
        </w:rPr>
        <w:lastRenderedPageBreak/>
        <w:t xml:space="preserve">in the present, and </w:t>
      </w:r>
      <w:r w:rsidR="004A5308">
        <w:rPr>
          <w:rFonts w:ascii="Calibri" w:eastAsia="Calibri" w:hAnsi="Calibri" w:cs="Calibri"/>
          <w:sz w:val="22"/>
          <w:szCs w:val="22"/>
        </w:rPr>
        <w:t xml:space="preserve">identify </w:t>
      </w:r>
      <w:r>
        <w:rPr>
          <w:rFonts w:ascii="Calibri" w:eastAsia="Calibri" w:hAnsi="Calibri" w:cs="Calibri"/>
          <w:sz w:val="22"/>
          <w:szCs w:val="22"/>
        </w:rPr>
        <w:t>a viewpoint about it. Draft an illustration that clearly gets your chosen viewpoint across and share it with your class.</w:t>
      </w:r>
    </w:p>
    <w:p w14:paraId="000000F6"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Learning Evaluation</w:t>
      </w:r>
    </w:p>
    <w:p w14:paraId="000000F7" w14:textId="77777777" w:rsidR="0062589D" w:rsidRDefault="00616454">
      <w:pPr>
        <w:numPr>
          <w:ilvl w:val="0"/>
          <w:numId w:val="3"/>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 xml:space="preserve">Formative: </w:t>
      </w:r>
      <w:r>
        <w:rPr>
          <w:rFonts w:ascii="Calibri" w:eastAsia="Calibri" w:hAnsi="Calibri" w:cs="Calibri"/>
          <w:color w:val="000000"/>
          <w:sz w:val="22"/>
          <w:szCs w:val="22"/>
        </w:rPr>
        <w:t>Name something in the political cartoon that you were able to quickly understand, and something that you needed to explore more deeply order to interpret its meaning.</w:t>
      </w:r>
    </w:p>
    <w:p w14:paraId="000000F8" w14:textId="77777777" w:rsidR="0062589D" w:rsidRDefault="00616454">
      <w:pPr>
        <w:numPr>
          <w:ilvl w:val="0"/>
          <w:numId w:val="3"/>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Did the message you interpreted from the political cartoon tell a positive or negative story about Native American people?</w:t>
      </w:r>
    </w:p>
    <w:p w14:paraId="000000F9" w14:textId="77777777" w:rsidR="0062589D" w:rsidRDefault="00616454">
      <w:pPr>
        <w:numPr>
          <w:ilvl w:val="0"/>
          <w:numId w:val="22"/>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What is the political and social context for the cartoon that you explored?</w:t>
      </w:r>
    </w:p>
    <w:p w14:paraId="000000FA" w14:textId="77777777" w:rsidR="0062589D" w:rsidRDefault="00616454">
      <w:pPr>
        <w:numPr>
          <w:ilvl w:val="0"/>
          <w:numId w:val="22"/>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How do these political cartoons support or not support policies that have impacted Native American Tribal people throughout history?</w:t>
      </w:r>
    </w:p>
    <w:p w14:paraId="000000FB" w14:textId="77777777" w:rsidR="0062589D" w:rsidRDefault="00616454">
      <w:pPr>
        <w:numPr>
          <w:ilvl w:val="0"/>
          <w:numId w:val="2"/>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Resources for Lesson 2</w:t>
      </w:r>
    </w:p>
    <w:p w14:paraId="000000FC" w14:textId="77777777" w:rsidR="0062589D" w:rsidRDefault="00616454">
      <w:pPr>
        <w:numPr>
          <w:ilvl w:val="0"/>
          <w:numId w:val="23"/>
        </w:numPr>
        <w:pBdr>
          <w:top w:val="nil"/>
          <w:left w:val="nil"/>
          <w:bottom w:val="nil"/>
          <w:right w:val="nil"/>
          <w:between w:val="nil"/>
        </w:pBdr>
        <w:spacing w:before="120"/>
        <w:ind w:left="630"/>
        <w:rPr>
          <w:rFonts w:ascii="Calibri" w:eastAsia="Calibri" w:hAnsi="Calibri" w:cs="Calibri"/>
          <w:b/>
          <w:color w:val="000000"/>
          <w:sz w:val="22"/>
          <w:szCs w:val="22"/>
        </w:rPr>
      </w:pPr>
      <w:r>
        <w:rPr>
          <w:rFonts w:ascii="Calibri" w:eastAsia="Calibri" w:hAnsi="Calibri" w:cs="Calibri"/>
          <w:b/>
          <w:color w:val="000000"/>
          <w:sz w:val="22"/>
          <w:szCs w:val="22"/>
        </w:rPr>
        <w:t>Political Cartoons</w:t>
      </w:r>
    </w:p>
    <w:p w14:paraId="000000FD" w14:textId="77777777" w:rsidR="0062589D" w:rsidRDefault="00616454">
      <w:pPr>
        <w:numPr>
          <w:ilvl w:val="0"/>
          <w:numId w:val="28"/>
        </w:numPr>
        <w:pBdr>
          <w:top w:val="nil"/>
          <w:left w:val="nil"/>
          <w:bottom w:val="nil"/>
          <w:right w:val="nil"/>
          <w:between w:val="nil"/>
        </w:pBdr>
        <w:spacing w:before="120"/>
        <w:ind w:left="547" w:hanging="187"/>
        <w:rPr>
          <w:rFonts w:ascii="Calibri" w:eastAsia="Calibri" w:hAnsi="Calibri" w:cs="Calibri"/>
          <w:color w:val="0400BF"/>
          <w:sz w:val="22"/>
          <w:szCs w:val="22"/>
          <w:u w:val="single"/>
        </w:rPr>
      </w:pPr>
      <w:r>
        <w:rPr>
          <w:rFonts w:ascii="Calibri" w:eastAsia="Calibri" w:hAnsi="Calibri" w:cs="Calibri"/>
          <w:b/>
          <w:color w:val="000000"/>
          <w:sz w:val="22"/>
          <w:szCs w:val="22"/>
        </w:rPr>
        <w:t xml:space="preserve">Ca. 1774. “Liberty Triumphant: or the Downfall of Oppression,” Artist: Henry Dawkins (Dawkins, 1774): </w:t>
      </w:r>
      <w:hyperlink r:id="rId24">
        <w:r>
          <w:rPr>
            <w:rFonts w:ascii="Calibri" w:eastAsia="Calibri" w:hAnsi="Calibri" w:cs="Calibri"/>
            <w:color w:val="0400BF"/>
            <w:sz w:val="22"/>
            <w:szCs w:val="22"/>
            <w:u w:val="single"/>
          </w:rPr>
          <w:t>https://www.loc.gov/resource/ppmsca.50288/</w:t>
        </w:r>
      </w:hyperlink>
    </w:p>
    <w:p w14:paraId="000000FE" w14:textId="77777777" w:rsidR="0062589D" w:rsidRDefault="00616454">
      <w:pPr>
        <w:spacing w:before="60"/>
        <w:ind w:left="540"/>
        <w:rPr>
          <w:rFonts w:ascii="Calibri" w:eastAsia="Calibri" w:hAnsi="Calibri" w:cs="Calibri"/>
          <w:color w:val="333333"/>
          <w:sz w:val="22"/>
          <w:szCs w:val="22"/>
        </w:rPr>
      </w:pPr>
      <w:r>
        <w:rPr>
          <w:rFonts w:ascii="Calibri" w:eastAsia="Calibri" w:hAnsi="Calibri" w:cs="Calibri"/>
          <w:color w:val="000000"/>
          <w:sz w:val="22"/>
          <w:szCs w:val="22"/>
        </w:rPr>
        <w:t>This political engraving, concerning the American “Liberty Triumphant” or “Downfall of Oppression” resistance to the tea tax and the East India Company monopoly, was presumably engraved shortly after the Boston Tea Party and alludes to the "Philadelphia Tea Party." It depicts the Americans and the British facing each other across the Atlantic Ocean (viewed from the north). British officials line the English shore, discussing the tea crisis and related events. On the North American side Tories do the same, dressed in European garb. American patriots are represented as Native Americans who are aiming their arrows across the Atlantic Ocean, straight at Lord Frederick North's heart.</w:t>
      </w:r>
    </w:p>
    <w:p w14:paraId="000000FF" w14:textId="77777777" w:rsidR="0062589D" w:rsidRDefault="00616454">
      <w:pPr>
        <w:numPr>
          <w:ilvl w:val="0"/>
          <w:numId w:val="28"/>
        </w:numPr>
        <w:pBdr>
          <w:top w:val="nil"/>
          <w:left w:val="nil"/>
          <w:bottom w:val="nil"/>
          <w:right w:val="nil"/>
          <w:between w:val="nil"/>
        </w:pBdr>
        <w:spacing w:before="120"/>
        <w:ind w:left="547" w:hanging="187"/>
        <w:rPr>
          <w:rFonts w:ascii="Calibri" w:eastAsia="Calibri" w:hAnsi="Calibri" w:cs="Calibri"/>
          <w:b/>
          <w:color w:val="000000"/>
          <w:sz w:val="22"/>
          <w:szCs w:val="22"/>
        </w:rPr>
      </w:pPr>
      <w:r>
        <w:rPr>
          <w:rFonts w:ascii="Calibri" w:eastAsia="Calibri" w:hAnsi="Calibri" w:cs="Calibri"/>
          <w:b/>
          <w:color w:val="000000"/>
          <w:sz w:val="22"/>
          <w:szCs w:val="22"/>
        </w:rPr>
        <w:t xml:space="preserve">1835. “Andrew Jackson as the Great Father,” Artist: Unknown (Andrew Jackson as the Great Father, 1835): </w:t>
      </w:r>
      <w:hyperlink r:id="rId25">
        <w:r>
          <w:rPr>
            <w:rFonts w:ascii="Calibri" w:eastAsia="Calibri" w:hAnsi="Calibri" w:cs="Calibri"/>
            <w:color w:val="0000FF"/>
            <w:sz w:val="22"/>
            <w:szCs w:val="22"/>
            <w:u w:val="single"/>
          </w:rPr>
          <w:t>https://commons.wikimedia.org/wiki/File:Great_Father_Andrew_Jackson_(1835).png</w:t>
        </w:r>
      </w:hyperlink>
    </w:p>
    <w:p w14:paraId="00000100" w14:textId="77777777" w:rsidR="0062589D" w:rsidRDefault="00616454">
      <w:pPr>
        <w:pBdr>
          <w:top w:val="nil"/>
          <w:left w:val="nil"/>
          <w:bottom w:val="nil"/>
          <w:right w:val="nil"/>
          <w:between w:val="nil"/>
        </w:pBdr>
        <w:spacing w:before="60"/>
        <w:ind w:left="540"/>
        <w:rPr>
          <w:rFonts w:ascii="Calibri" w:eastAsia="Calibri" w:hAnsi="Calibri" w:cs="Calibri"/>
          <w:color w:val="000000"/>
          <w:sz w:val="22"/>
          <w:szCs w:val="22"/>
        </w:rPr>
      </w:pPr>
      <w:r>
        <w:rPr>
          <w:rFonts w:ascii="Calibri" w:eastAsia="Calibri" w:hAnsi="Calibri" w:cs="Calibri"/>
          <w:color w:val="000000"/>
          <w:sz w:val="22"/>
          <w:szCs w:val="22"/>
        </w:rPr>
        <w:t>In this cartoon, Andrew Jackson has his legs crossed as he sits in an armchair, holding two diminutive Native Americans on his lap. Six diminutive Native Americans sit or stand on the patterned rug at Jackson's feet, looking up at him. A framed picture of Columbia, holding a spear and with her foot on the head of a fallen foe, hangs on the wall in the background. A table on Jackson's right holds a scroll, a book, and two quill pens.</w:t>
      </w:r>
    </w:p>
    <w:p w14:paraId="00000101" w14:textId="77777777" w:rsidR="0062589D" w:rsidRPr="00190CA8" w:rsidRDefault="00616454">
      <w:pPr>
        <w:numPr>
          <w:ilvl w:val="0"/>
          <w:numId w:val="28"/>
        </w:numPr>
        <w:pBdr>
          <w:top w:val="nil"/>
          <w:left w:val="nil"/>
          <w:bottom w:val="nil"/>
          <w:right w:val="nil"/>
          <w:between w:val="nil"/>
        </w:pBdr>
        <w:spacing w:before="120"/>
        <w:ind w:left="547" w:hanging="187"/>
        <w:rPr>
          <w:rFonts w:ascii="Calibri" w:eastAsia="Calibri" w:hAnsi="Calibri" w:cs="Calibri"/>
          <w:color w:val="333333"/>
          <w:sz w:val="22"/>
          <w:szCs w:val="22"/>
          <w:lang w:val="de-DE"/>
        </w:rPr>
      </w:pPr>
      <w:r>
        <w:rPr>
          <w:rFonts w:ascii="Calibri" w:eastAsia="Calibri" w:hAnsi="Calibri" w:cs="Calibri"/>
          <w:b/>
          <w:color w:val="000000"/>
          <w:sz w:val="22"/>
          <w:szCs w:val="22"/>
        </w:rPr>
        <w:t xml:space="preserve">1869. “School for Savages” or “Teaching the Young Idea not to Shoot.” </w:t>
      </w:r>
      <w:r w:rsidRPr="00190CA8">
        <w:rPr>
          <w:rFonts w:ascii="Calibri" w:eastAsia="Calibri" w:hAnsi="Calibri" w:cs="Calibri"/>
          <w:b/>
          <w:color w:val="000000"/>
          <w:sz w:val="22"/>
          <w:szCs w:val="22"/>
          <w:lang w:val="de-DE"/>
        </w:rPr>
        <w:t>Artist: F</w:t>
      </w:r>
      <w:r w:rsidRPr="00190CA8">
        <w:rPr>
          <w:rFonts w:ascii="Calibri" w:eastAsia="Calibri" w:hAnsi="Calibri" w:cs="Calibri"/>
          <w:b/>
          <w:color w:val="333333"/>
          <w:sz w:val="22"/>
          <w:szCs w:val="22"/>
          <w:lang w:val="de-DE"/>
        </w:rPr>
        <w:t xml:space="preserve">rank </w:t>
      </w:r>
      <w:proofErr w:type="spellStart"/>
      <w:r w:rsidRPr="00190CA8">
        <w:rPr>
          <w:rFonts w:ascii="Calibri" w:eastAsia="Calibri" w:hAnsi="Calibri" w:cs="Calibri"/>
          <w:b/>
          <w:color w:val="333333"/>
          <w:sz w:val="22"/>
          <w:szCs w:val="22"/>
          <w:lang w:val="de-DE"/>
        </w:rPr>
        <w:t>Bellew</w:t>
      </w:r>
      <w:proofErr w:type="spellEnd"/>
      <w:r w:rsidRPr="00190CA8">
        <w:rPr>
          <w:rFonts w:ascii="Calibri" w:eastAsia="Calibri" w:hAnsi="Calibri" w:cs="Calibri"/>
          <w:b/>
          <w:color w:val="333333"/>
          <w:sz w:val="22"/>
          <w:szCs w:val="22"/>
          <w:lang w:val="de-DE"/>
        </w:rPr>
        <w:t xml:space="preserve"> (</w:t>
      </w:r>
      <w:proofErr w:type="spellStart"/>
      <w:r w:rsidRPr="00190CA8">
        <w:rPr>
          <w:rFonts w:ascii="Calibri" w:eastAsia="Calibri" w:hAnsi="Calibri" w:cs="Calibri"/>
          <w:b/>
          <w:color w:val="333333"/>
          <w:sz w:val="22"/>
          <w:szCs w:val="22"/>
          <w:lang w:val="de-DE"/>
        </w:rPr>
        <w:t>Bellew</w:t>
      </w:r>
      <w:proofErr w:type="spellEnd"/>
      <w:r w:rsidRPr="00190CA8">
        <w:rPr>
          <w:rFonts w:ascii="Calibri" w:eastAsia="Calibri" w:hAnsi="Calibri" w:cs="Calibri"/>
          <w:b/>
          <w:color w:val="333333"/>
          <w:sz w:val="22"/>
          <w:szCs w:val="22"/>
          <w:lang w:val="de-DE"/>
        </w:rPr>
        <w:t xml:space="preserve">, 1869): </w:t>
      </w:r>
      <w:hyperlink r:id="rId26">
        <w:r w:rsidRPr="00190CA8">
          <w:rPr>
            <w:rFonts w:ascii="Calibri" w:eastAsia="Calibri" w:hAnsi="Calibri" w:cs="Calibri"/>
            <w:color w:val="0000FF"/>
            <w:sz w:val="22"/>
            <w:szCs w:val="22"/>
            <w:u w:val="single"/>
            <w:lang w:val="de-DE"/>
          </w:rPr>
          <w:t>https://www.harpweek.com/09Cartoon/BrowseByDateCartoon.asp?Month=January&amp;Date=16</w:t>
        </w:r>
      </w:hyperlink>
    </w:p>
    <w:p w14:paraId="00000102" w14:textId="77777777" w:rsidR="0062589D" w:rsidRDefault="00616454">
      <w:pPr>
        <w:spacing w:before="60"/>
        <w:ind w:left="540"/>
        <w:rPr>
          <w:rFonts w:ascii="Calibri" w:eastAsia="Calibri" w:hAnsi="Calibri" w:cs="Calibri"/>
          <w:color w:val="000000"/>
          <w:sz w:val="22"/>
          <w:szCs w:val="22"/>
        </w:rPr>
      </w:pPr>
      <w:r>
        <w:rPr>
          <w:rFonts w:ascii="Calibri" w:eastAsia="Calibri" w:hAnsi="Calibri" w:cs="Calibri"/>
          <w:color w:val="000000"/>
          <w:sz w:val="22"/>
          <w:szCs w:val="22"/>
        </w:rPr>
        <w:t>This Harper’s Weekly cartoon by Frank Bellew criticizes the harsh treatment of Native Americans by General Philip Sheridan. As Americans continued to settle the American West in the decades following the Civil War, the question of Indian policy remained controversial and hotly debated. Few white Americans argued for the Native Americans to retain their traditional customs and lands. Rather, on the one side were those who favored defeating the Indians militarily, even if it meant their extermination; on the other side were those who advocated peaceful relations through the transformation of the Native Americans into educated, Christian, land-owning farmers.</w:t>
      </w:r>
    </w:p>
    <w:p w14:paraId="00000103" w14:textId="77777777" w:rsidR="0062589D" w:rsidRDefault="00616454">
      <w:pPr>
        <w:numPr>
          <w:ilvl w:val="0"/>
          <w:numId w:val="28"/>
        </w:numPr>
        <w:pBdr>
          <w:top w:val="nil"/>
          <w:left w:val="nil"/>
          <w:bottom w:val="nil"/>
          <w:right w:val="nil"/>
          <w:between w:val="nil"/>
        </w:pBdr>
        <w:spacing w:before="120"/>
        <w:ind w:left="547" w:hanging="187"/>
        <w:rPr>
          <w:rFonts w:ascii="Calibri" w:eastAsia="Calibri" w:hAnsi="Calibri" w:cs="Calibri"/>
          <w:b/>
          <w:color w:val="000000"/>
          <w:sz w:val="22"/>
          <w:szCs w:val="22"/>
        </w:rPr>
      </w:pPr>
      <w:r>
        <w:rPr>
          <w:rFonts w:ascii="Calibri" w:eastAsia="Calibri" w:hAnsi="Calibri" w:cs="Calibri"/>
          <w:b/>
          <w:color w:val="000000"/>
          <w:sz w:val="22"/>
          <w:szCs w:val="22"/>
        </w:rPr>
        <w:t>1870. “Robinson Crusoe Making a Man of His Friday.” Artist: Thomas Nast (Nast, 1870):</w:t>
      </w:r>
    </w:p>
    <w:p w14:paraId="00000104" w14:textId="77777777" w:rsidR="0062589D" w:rsidRDefault="0074527C">
      <w:pPr>
        <w:pBdr>
          <w:top w:val="nil"/>
          <w:left w:val="nil"/>
          <w:bottom w:val="nil"/>
          <w:right w:val="nil"/>
          <w:between w:val="nil"/>
        </w:pBdr>
        <w:ind w:left="540"/>
        <w:rPr>
          <w:rFonts w:ascii="Calibri" w:eastAsia="Calibri" w:hAnsi="Calibri" w:cs="Calibri"/>
          <w:color w:val="000000"/>
          <w:sz w:val="22"/>
          <w:szCs w:val="22"/>
        </w:rPr>
      </w:pPr>
      <w:hyperlink r:id="rId27">
        <w:r w:rsidR="00616454">
          <w:rPr>
            <w:rFonts w:ascii="Calibri" w:eastAsia="Calibri" w:hAnsi="Calibri" w:cs="Calibri"/>
            <w:color w:val="0000FF"/>
            <w:sz w:val="22"/>
            <w:szCs w:val="22"/>
            <w:u w:val="single"/>
          </w:rPr>
          <w:t>https://www.loc.gov/resource/cph.3a03621/</w:t>
        </w:r>
      </w:hyperlink>
    </w:p>
    <w:p w14:paraId="00000105" w14:textId="7CC8FDC3" w:rsidR="0062589D" w:rsidRDefault="00616454">
      <w:pPr>
        <w:spacing w:before="60"/>
        <w:ind w:left="540"/>
        <w:rPr>
          <w:rFonts w:ascii="Calibri" w:eastAsia="Calibri" w:hAnsi="Calibri" w:cs="Calibri"/>
          <w:i/>
          <w:color w:val="000000"/>
          <w:sz w:val="22"/>
          <w:szCs w:val="22"/>
        </w:rPr>
      </w:pPr>
      <w:r>
        <w:rPr>
          <w:rFonts w:ascii="Calibri" w:eastAsia="Calibri" w:hAnsi="Calibri" w:cs="Calibri"/>
          <w:color w:val="000000"/>
          <w:sz w:val="22"/>
          <w:szCs w:val="22"/>
        </w:rPr>
        <w:t>This cartoon is a caricature about the attempts to “civilize” the Native American. In this comic, President Ulysses Grant is Robinson Crusoe and the Native American is His Man Friday</w:t>
      </w:r>
      <w:r w:rsidR="007929E1">
        <w:rPr>
          <w:rFonts w:ascii="Calibri" w:eastAsia="Calibri" w:hAnsi="Calibri" w:cs="Calibri"/>
          <w:color w:val="000000"/>
          <w:sz w:val="22"/>
          <w:szCs w:val="22"/>
        </w:rPr>
        <w:t>.</w:t>
      </w:r>
      <w:r>
        <w:rPr>
          <w:rFonts w:ascii="Calibri" w:eastAsia="Calibri" w:hAnsi="Calibri" w:cs="Calibri"/>
          <w:color w:val="000000"/>
          <w:sz w:val="22"/>
          <w:szCs w:val="22"/>
        </w:rPr>
        <w:t xml:space="preserve"> Indian Chief: “</w:t>
      </w:r>
      <w:r>
        <w:rPr>
          <w:rFonts w:ascii="Calibri" w:eastAsia="Calibri" w:hAnsi="Calibri" w:cs="Calibri"/>
          <w:i/>
          <w:color w:val="000000"/>
          <w:sz w:val="22"/>
          <w:szCs w:val="22"/>
        </w:rPr>
        <w:t xml:space="preserve">Mr. President, we call you here today to offer our fealty to you as our recognized Guardian </w:t>
      </w:r>
      <w:r>
        <w:rPr>
          <w:rFonts w:ascii="Calibri" w:eastAsia="Calibri" w:hAnsi="Calibri" w:cs="Calibri"/>
          <w:i/>
          <w:color w:val="000000"/>
          <w:sz w:val="22"/>
          <w:szCs w:val="22"/>
        </w:rPr>
        <w:lastRenderedPageBreak/>
        <w:t>and Ward, and to pray you, Sir, to continue our Good Friend and Father</w:t>
      </w:r>
      <w:r>
        <w:rPr>
          <w:rFonts w:ascii="Calibri" w:eastAsia="Calibri" w:hAnsi="Calibri" w:cs="Calibri"/>
          <w:color w:val="000000"/>
          <w:sz w:val="22"/>
          <w:szCs w:val="22"/>
        </w:rPr>
        <w:t>.” The President: “</w:t>
      </w:r>
      <w:r>
        <w:rPr>
          <w:rFonts w:ascii="Calibri" w:eastAsia="Calibri" w:hAnsi="Calibri" w:cs="Calibri"/>
          <w:i/>
          <w:color w:val="000000"/>
          <w:sz w:val="22"/>
          <w:szCs w:val="22"/>
        </w:rPr>
        <w:t>You are welcome; and in reference to continuing your ‘Good Father,’ as you say, I must answer that I have long thought that the two nations which you represent, and all those civilized nations in the Indian Country, should be their own Wards and Good [unclear]. I am of the opinion that they should become Citizens and be entitled to all the rights [unreadable] – cease to be Nations and become States.”</w:t>
      </w:r>
    </w:p>
    <w:p w14:paraId="00000106" w14:textId="77777777" w:rsidR="0062589D" w:rsidRDefault="0062589D">
      <w:pPr>
        <w:rPr>
          <w:b/>
          <w:sz w:val="22"/>
          <w:szCs w:val="22"/>
        </w:rPr>
      </w:pPr>
    </w:p>
    <w:p w14:paraId="00000107" w14:textId="77777777" w:rsidR="0062589D" w:rsidRDefault="00616454">
      <w:pPr>
        <w:numPr>
          <w:ilvl w:val="0"/>
          <w:numId w:val="28"/>
        </w:numPr>
        <w:pBdr>
          <w:top w:val="nil"/>
          <w:left w:val="nil"/>
          <w:bottom w:val="nil"/>
          <w:right w:val="nil"/>
          <w:between w:val="nil"/>
        </w:pBdr>
        <w:spacing w:before="120"/>
        <w:ind w:left="547" w:hanging="187"/>
        <w:rPr>
          <w:rFonts w:ascii="Calibri" w:eastAsia="Calibri" w:hAnsi="Calibri" w:cs="Calibri"/>
          <w:b/>
          <w:color w:val="333333"/>
          <w:sz w:val="22"/>
          <w:szCs w:val="22"/>
        </w:rPr>
      </w:pPr>
      <w:r>
        <w:rPr>
          <w:rFonts w:ascii="Calibri" w:eastAsia="Calibri" w:hAnsi="Calibri" w:cs="Calibri"/>
          <w:b/>
          <w:color w:val="333333"/>
          <w:sz w:val="22"/>
          <w:szCs w:val="22"/>
        </w:rPr>
        <w:t>2002. “And I’ll be the Indian. With a casino.” Artists:</w:t>
      </w:r>
      <w:r>
        <w:rPr>
          <w:rFonts w:ascii="Calibri" w:eastAsia="Calibri" w:hAnsi="Calibri" w:cs="Calibri"/>
          <w:b/>
          <w:color w:val="000000"/>
          <w:sz w:val="22"/>
          <w:szCs w:val="22"/>
        </w:rPr>
        <w:t xml:space="preserve"> Jeff and Bill Keene (Keene &amp; Keene, 2002):</w:t>
      </w:r>
    </w:p>
    <w:p w14:paraId="00000108" w14:textId="77777777" w:rsidR="0062589D" w:rsidRDefault="0074527C">
      <w:pPr>
        <w:pBdr>
          <w:top w:val="nil"/>
          <w:left w:val="nil"/>
          <w:bottom w:val="nil"/>
          <w:right w:val="nil"/>
          <w:between w:val="nil"/>
        </w:pBdr>
        <w:ind w:left="540"/>
        <w:rPr>
          <w:rFonts w:ascii="Calibri" w:eastAsia="Calibri" w:hAnsi="Calibri" w:cs="Calibri"/>
          <w:color w:val="333333"/>
          <w:sz w:val="22"/>
          <w:szCs w:val="22"/>
        </w:rPr>
      </w:pPr>
      <w:hyperlink r:id="rId28">
        <w:r w:rsidR="00616454">
          <w:rPr>
            <w:rFonts w:ascii="Calibri" w:eastAsia="Calibri" w:hAnsi="Calibri" w:cs="Calibri"/>
            <w:color w:val="0000FF"/>
            <w:sz w:val="22"/>
            <w:szCs w:val="22"/>
            <w:u w:val="single"/>
          </w:rPr>
          <w:t>https://publications.newberry.org/digital/indians-midwest/media/family-circus-cartoon.jpg</w:t>
        </w:r>
      </w:hyperlink>
    </w:p>
    <w:p w14:paraId="00000109" w14:textId="77777777" w:rsidR="0062589D" w:rsidRDefault="00616454">
      <w:pPr>
        <w:spacing w:before="60"/>
        <w:ind w:left="540"/>
        <w:rPr>
          <w:rFonts w:ascii="Calibri" w:eastAsia="Calibri" w:hAnsi="Calibri" w:cs="Calibri"/>
          <w:color w:val="000000"/>
          <w:sz w:val="22"/>
          <w:szCs w:val="22"/>
        </w:rPr>
      </w:pPr>
      <w:r>
        <w:rPr>
          <w:rFonts w:ascii="Calibri" w:eastAsia="Calibri" w:hAnsi="Calibri" w:cs="Calibri"/>
          <w:color w:val="000000"/>
          <w:sz w:val="22"/>
          <w:szCs w:val="22"/>
        </w:rPr>
        <w:t>Two little boys are dressed up. One is dressed as a cowboy and the other is dressed in a tuxedo. The one in the tuxedo is saying, “And I’ll be an Indian… with a casino.” This plays off of the notion of two little boys playing cowboys and Indians, which has its own complex stereotypes built in. This depiction brings in another level of stereotypes about Native people and gambling and attempts illicit discussion around the pros and cons of economic development.</w:t>
      </w:r>
    </w:p>
    <w:p w14:paraId="0000010A" w14:textId="77777777" w:rsidR="0062589D" w:rsidRDefault="00616454">
      <w:pPr>
        <w:numPr>
          <w:ilvl w:val="0"/>
          <w:numId w:val="28"/>
        </w:numPr>
        <w:pBdr>
          <w:top w:val="nil"/>
          <w:left w:val="nil"/>
          <w:bottom w:val="nil"/>
          <w:right w:val="nil"/>
          <w:between w:val="nil"/>
        </w:pBdr>
        <w:spacing w:before="120"/>
        <w:ind w:left="547" w:hanging="187"/>
        <w:rPr>
          <w:color w:val="000000"/>
          <w:sz w:val="22"/>
          <w:szCs w:val="22"/>
        </w:rPr>
      </w:pPr>
      <w:r>
        <w:rPr>
          <w:rFonts w:ascii="Calibri" w:eastAsia="Calibri" w:hAnsi="Calibri" w:cs="Calibri"/>
          <w:b/>
          <w:color w:val="000000"/>
          <w:sz w:val="22"/>
          <w:szCs w:val="22"/>
        </w:rPr>
        <w:t xml:space="preserve">2002. “But I’m Honoring You, Dude!” Artist Lalo Alcaraz (Alcaraz, 2002): </w:t>
      </w:r>
      <w:hyperlink r:id="rId29">
        <w:r>
          <w:rPr>
            <w:rFonts w:ascii="Calibri" w:eastAsia="Calibri" w:hAnsi="Calibri" w:cs="Calibri"/>
            <w:color w:val="0000FF"/>
            <w:sz w:val="22"/>
            <w:szCs w:val="22"/>
            <w:u w:val="single"/>
          </w:rPr>
          <w:t>https://pocho.com/wp-content/uploads/2014/04/savagesmascottoon2002.jpg</w:t>
        </w:r>
      </w:hyperlink>
    </w:p>
    <w:p w14:paraId="0000010B" w14:textId="5FDEA121" w:rsidR="0062589D" w:rsidRDefault="00616454">
      <w:pPr>
        <w:pBdr>
          <w:top w:val="nil"/>
          <w:left w:val="nil"/>
          <w:bottom w:val="nil"/>
          <w:right w:val="nil"/>
          <w:between w:val="nil"/>
        </w:pBdr>
        <w:spacing w:before="60"/>
        <w:ind w:left="54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The graphic in this cartoon shows a Native American at a sports game looking at an Indian-mascot-garbed sports fan. The sports fan in the mascot garb is proclaiming to the Native American that he is honoring him, while the Native American looks at him with a blank stare on his face.</w:t>
      </w:r>
    </w:p>
    <w:p w14:paraId="0000010C" w14:textId="77777777" w:rsidR="0062589D" w:rsidRDefault="0062589D">
      <w:pPr>
        <w:pBdr>
          <w:top w:val="nil"/>
          <w:left w:val="nil"/>
          <w:bottom w:val="nil"/>
          <w:right w:val="nil"/>
          <w:between w:val="nil"/>
        </w:pBdr>
        <w:spacing w:before="60"/>
        <w:ind w:left="540"/>
        <w:rPr>
          <w:rFonts w:ascii="Calibri" w:eastAsia="Calibri" w:hAnsi="Calibri" w:cs="Calibri"/>
          <w:color w:val="000000"/>
          <w:sz w:val="18"/>
          <w:szCs w:val="18"/>
          <w:highlight w:val="white"/>
        </w:rPr>
      </w:pPr>
    </w:p>
    <w:p w14:paraId="0000010D" w14:textId="77777777" w:rsidR="0062589D" w:rsidRDefault="0062589D">
      <w:pPr>
        <w:pBdr>
          <w:top w:val="nil"/>
          <w:left w:val="nil"/>
          <w:bottom w:val="nil"/>
          <w:right w:val="nil"/>
          <w:between w:val="nil"/>
        </w:pBdr>
        <w:spacing w:before="60"/>
        <w:ind w:left="540"/>
        <w:rPr>
          <w:rFonts w:ascii="Calibri" w:eastAsia="Calibri" w:hAnsi="Calibri" w:cs="Calibri"/>
          <w:color w:val="000000"/>
          <w:sz w:val="18"/>
          <w:szCs w:val="18"/>
        </w:rPr>
      </w:pPr>
    </w:p>
    <w:p w14:paraId="0000010E" w14:textId="77777777" w:rsidR="0062589D" w:rsidRDefault="00616454">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Lesson 3: Oral Traditions:</w:t>
      </w:r>
    </w:p>
    <w:p w14:paraId="0000010F" w14:textId="77777777" w:rsidR="0062589D" w:rsidRDefault="00616454">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Lighting the Trail through Boarding School Stories</w:t>
      </w:r>
    </w:p>
    <w:p w14:paraId="00000110" w14:textId="77777777" w:rsidR="0062589D" w:rsidRDefault="00616454">
      <w:pPr>
        <w:numPr>
          <w:ilvl w:val="0"/>
          <w:numId w:val="7"/>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Learning Objectives</w:t>
      </w:r>
    </w:p>
    <w:p w14:paraId="00000111" w14:textId="717B66CA" w:rsidR="0062589D" w:rsidRDefault="00616454">
      <w:pPr>
        <w:numPr>
          <w:ilvl w:val="0"/>
          <w:numId w:val="21"/>
        </w:numPr>
        <w:pBdr>
          <w:top w:val="nil"/>
          <w:left w:val="nil"/>
          <w:bottom w:val="nil"/>
          <w:right w:val="nil"/>
          <w:between w:val="nil"/>
        </w:pBdr>
        <w:ind w:left="450" w:hanging="180"/>
        <w:rPr>
          <w:rFonts w:ascii="Calibri" w:eastAsia="Calibri" w:hAnsi="Calibri" w:cs="Calibri"/>
          <w:b/>
          <w:color w:val="17349D"/>
        </w:rPr>
      </w:pPr>
      <w:r>
        <w:rPr>
          <w:rFonts w:ascii="Calibri" w:eastAsia="Calibri" w:hAnsi="Calibri" w:cs="Calibri"/>
          <w:color w:val="000000"/>
          <w:sz w:val="22"/>
          <w:szCs w:val="22"/>
        </w:rPr>
        <w:t>The explicit goal of the Native American boarding school movement was to remove student</w:t>
      </w:r>
      <w:r w:rsidR="00FB27EC">
        <w:rPr>
          <w:rFonts w:ascii="Calibri" w:eastAsia="Calibri" w:hAnsi="Calibri" w:cs="Calibri"/>
          <w:color w:val="000000"/>
          <w:sz w:val="22"/>
          <w:szCs w:val="22"/>
        </w:rPr>
        <w:t>s’</w:t>
      </w:r>
      <w:r>
        <w:rPr>
          <w:rFonts w:ascii="Calibri" w:eastAsia="Calibri" w:hAnsi="Calibri" w:cs="Calibri"/>
          <w:color w:val="000000"/>
          <w:sz w:val="22"/>
          <w:szCs w:val="22"/>
        </w:rPr>
        <w:t xml:space="preserve"> </w:t>
      </w:r>
      <w:r w:rsidR="00FB27EC">
        <w:rPr>
          <w:rFonts w:ascii="Calibri" w:eastAsia="Calibri" w:hAnsi="Calibri" w:cs="Calibri"/>
          <w:color w:val="000000"/>
          <w:sz w:val="22"/>
          <w:szCs w:val="22"/>
        </w:rPr>
        <w:t xml:space="preserve">Indigenous </w:t>
      </w:r>
      <w:r>
        <w:rPr>
          <w:rFonts w:ascii="Calibri" w:eastAsia="Calibri" w:hAnsi="Calibri" w:cs="Calibri"/>
          <w:color w:val="000000"/>
          <w:sz w:val="22"/>
          <w:szCs w:val="22"/>
        </w:rPr>
        <w:t xml:space="preserve">language </w:t>
      </w:r>
      <w:r w:rsidR="007929E1">
        <w:rPr>
          <w:rFonts w:ascii="Calibri" w:eastAsia="Calibri" w:hAnsi="Calibri" w:cs="Calibri"/>
          <w:color w:val="000000"/>
          <w:sz w:val="22"/>
          <w:szCs w:val="22"/>
        </w:rPr>
        <w:t xml:space="preserve">use </w:t>
      </w:r>
      <w:r>
        <w:rPr>
          <w:rFonts w:ascii="Calibri" w:eastAsia="Calibri" w:hAnsi="Calibri" w:cs="Calibri"/>
          <w:color w:val="000000"/>
          <w:sz w:val="22"/>
          <w:szCs w:val="22"/>
        </w:rPr>
        <w:t>and</w:t>
      </w:r>
      <w:r w:rsidR="00FB27EC">
        <w:rPr>
          <w:rFonts w:ascii="Calibri" w:eastAsia="Calibri" w:hAnsi="Calibri" w:cs="Calibri"/>
          <w:color w:val="000000"/>
          <w:sz w:val="22"/>
          <w:szCs w:val="22"/>
        </w:rPr>
        <w:t xml:space="preserve"> to</w:t>
      </w:r>
      <w:r>
        <w:rPr>
          <w:rFonts w:ascii="Calibri" w:eastAsia="Calibri" w:hAnsi="Calibri" w:cs="Calibri"/>
          <w:color w:val="000000"/>
          <w:sz w:val="22"/>
          <w:szCs w:val="22"/>
        </w:rPr>
        <w:t xml:space="preserve"> </w:t>
      </w:r>
      <w:r w:rsidR="00FB27EC">
        <w:rPr>
          <w:rFonts w:ascii="Calibri" w:eastAsia="Calibri" w:hAnsi="Calibri" w:cs="Calibri"/>
          <w:color w:val="000000"/>
          <w:sz w:val="22"/>
          <w:szCs w:val="22"/>
        </w:rPr>
        <w:t xml:space="preserve">eradicate Tribal </w:t>
      </w:r>
      <w:r>
        <w:rPr>
          <w:rFonts w:ascii="Calibri" w:eastAsia="Calibri" w:hAnsi="Calibri" w:cs="Calibri"/>
          <w:color w:val="000000"/>
          <w:sz w:val="22"/>
          <w:szCs w:val="22"/>
        </w:rPr>
        <w:t>cultural identity.</w:t>
      </w:r>
    </w:p>
    <w:p w14:paraId="00000112" w14:textId="31AD4B7D" w:rsidR="0062589D" w:rsidRDefault="00616454">
      <w:pPr>
        <w:numPr>
          <w:ilvl w:val="0"/>
          <w:numId w:val="21"/>
        </w:numPr>
        <w:pBdr>
          <w:top w:val="nil"/>
          <w:left w:val="nil"/>
          <w:bottom w:val="nil"/>
          <w:right w:val="nil"/>
          <w:between w:val="nil"/>
        </w:pBdr>
        <w:ind w:left="450" w:hanging="180"/>
        <w:rPr>
          <w:rFonts w:ascii="Calibri" w:eastAsia="Calibri" w:hAnsi="Calibri" w:cs="Calibri"/>
          <w:b/>
          <w:color w:val="17349D"/>
        </w:rPr>
      </w:pPr>
      <w:r>
        <w:rPr>
          <w:rFonts w:ascii="Calibri" w:eastAsia="Calibri" w:hAnsi="Calibri" w:cs="Calibri"/>
          <w:color w:val="000000"/>
          <w:sz w:val="22"/>
          <w:szCs w:val="22"/>
        </w:rPr>
        <w:t xml:space="preserve">The histories that were taught in Native American boarding schools were often different from what </w:t>
      </w:r>
      <w:r w:rsidR="00FB27EC">
        <w:rPr>
          <w:rFonts w:ascii="Calibri" w:eastAsia="Calibri" w:hAnsi="Calibri" w:cs="Calibri"/>
          <w:color w:val="000000"/>
          <w:sz w:val="22"/>
          <w:szCs w:val="22"/>
        </w:rPr>
        <w:t xml:space="preserve">students </w:t>
      </w:r>
      <w:r>
        <w:rPr>
          <w:rFonts w:ascii="Calibri" w:eastAsia="Calibri" w:hAnsi="Calibri" w:cs="Calibri"/>
          <w:color w:val="000000"/>
          <w:sz w:val="22"/>
          <w:szCs w:val="22"/>
        </w:rPr>
        <w:t>had learned from their Tribal Elders and families at home.</w:t>
      </w:r>
    </w:p>
    <w:p w14:paraId="00000113" w14:textId="77777777" w:rsidR="0062589D" w:rsidRDefault="00616454">
      <w:pPr>
        <w:numPr>
          <w:ilvl w:val="0"/>
          <w:numId w:val="21"/>
        </w:numPr>
        <w:pBdr>
          <w:top w:val="nil"/>
          <w:left w:val="nil"/>
          <w:bottom w:val="nil"/>
          <w:right w:val="nil"/>
          <w:between w:val="nil"/>
        </w:pBdr>
        <w:ind w:left="450" w:hanging="180"/>
        <w:rPr>
          <w:rFonts w:ascii="Calibri" w:eastAsia="Calibri" w:hAnsi="Calibri" w:cs="Calibri"/>
          <w:color w:val="000000"/>
          <w:sz w:val="22"/>
          <w:szCs w:val="22"/>
        </w:rPr>
      </w:pPr>
      <w:r>
        <w:rPr>
          <w:rFonts w:ascii="Calibri" w:eastAsia="Calibri" w:hAnsi="Calibri" w:cs="Calibri"/>
          <w:color w:val="000000"/>
          <w:sz w:val="22"/>
          <w:szCs w:val="22"/>
        </w:rPr>
        <w:t>Though stories of culture loss and trauma are still relevant in Tribal communities today, stories of resilience and healing are also emphasized in many contemporary Tribal communities and educational settings.</w:t>
      </w:r>
    </w:p>
    <w:p w14:paraId="00000114" w14:textId="77777777" w:rsidR="0062589D" w:rsidRDefault="00616454">
      <w:pPr>
        <w:numPr>
          <w:ilvl w:val="0"/>
          <w:numId w:val="7"/>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Entry Questions</w:t>
      </w:r>
    </w:p>
    <w:p w14:paraId="00000115" w14:textId="77777777" w:rsidR="0062589D" w:rsidRDefault="00616454">
      <w:pPr>
        <w:numPr>
          <w:ilvl w:val="0"/>
          <w:numId w:val="13"/>
        </w:numPr>
        <w:pBdr>
          <w:top w:val="nil"/>
          <w:left w:val="nil"/>
          <w:bottom w:val="nil"/>
          <w:right w:val="nil"/>
          <w:between w:val="nil"/>
        </w:pBdr>
        <w:ind w:left="461" w:hanging="187"/>
        <w:rPr>
          <w:rFonts w:ascii="Calibri" w:eastAsia="Calibri" w:hAnsi="Calibri" w:cs="Calibri"/>
          <w:b/>
          <w:color w:val="000000"/>
          <w:sz w:val="22"/>
          <w:szCs w:val="22"/>
        </w:rPr>
      </w:pPr>
      <w:r>
        <w:rPr>
          <w:rFonts w:ascii="Calibri" w:eastAsia="Calibri" w:hAnsi="Calibri" w:cs="Calibri"/>
          <w:color w:val="000000"/>
          <w:sz w:val="22"/>
          <w:szCs w:val="22"/>
        </w:rPr>
        <w:t>Are there children from Native American Tribes who still attend boarding schools?</w:t>
      </w:r>
    </w:p>
    <w:p w14:paraId="00000116" w14:textId="77777777" w:rsidR="0062589D" w:rsidRDefault="00616454">
      <w:pPr>
        <w:numPr>
          <w:ilvl w:val="0"/>
          <w:numId w:val="13"/>
        </w:numPr>
        <w:pBdr>
          <w:top w:val="nil"/>
          <w:left w:val="nil"/>
          <w:bottom w:val="nil"/>
          <w:right w:val="nil"/>
          <w:between w:val="nil"/>
        </w:pBdr>
        <w:ind w:left="461" w:hanging="187"/>
        <w:rPr>
          <w:rFonts w:ascii="Calibri" w:eastAsia="Calibri" w:hAnsi="Calibri" w:cs="Calibri"/>
          <w:b/>
          <w:color w:val="000000"/>
          <w:sz w:val="22"/>
          <w:szCs w:val="22"/>
        </w:rPr>
      </w:pPr>
      <w:r>
        <w:rPr>
          <w:rFonts w:ascii="Calibri" w:eastAsia="Calibri" w:hAnsi="Calibri" w:cs="Calibri"/>
          <w:color w:val="000000"/>
          <w:sz w:val="22"/>
          <w:szCs w:val="22"/>
        </w:rPr>
        <w:t>How do you think Tribal children were educated back in the days before U.S. government schools existed? What do you think they learned?</w:t>
      </w:r>
    </w:p>
    <w:p w14:paraId="00000117" w14:textId="29B77551" w:rsidR="0062589D" w:rsidRDefault="00616454">
      <w:pPr>
        <w:numPr>
          <w:ilvl w:val="0"/>
          <w:numId w:val="13"/>
        </w:numPr>
        <w:pBdr>
          <w:top w:val="nil"/>
          <w:left w:val="nil"/>
          <w:bottom w:val="nil"/>
          <w:right w:val="nil"/>
          <w:between w:val="nil"/>
        </w:pBdr>
        <w:ind w:left="461" w:hanging="187"/>
        <w:rPr>
          <w:rFonts w:ascii="Calibri" w:eastAsia="Calibri" w:hAnsi="Calibri" w:cs="Calibri"/>
          <w:color w:val="000000"/>
          <w:sz w:val="22"/>
          <w:szCs w:val="22"/>
        </w:rPr>
      </w:pPr>
      <w:r>
        <w:rPr>
          <w:rFonts w:ascii="Calibri" w:eastAsia="Calibri" w:hAnsi="Calibri" w:cs="Calibri"/>
          <w:color w:val="000000"/>
          <w:sz w:val="22"/>
          <w:szCs w:val="22"/>
        </w:rPr>
        <w:t>Does the boarding school era have an impact on Tribal communities today?</w:t>
      </w:r>
      <w:r w:rsidR="00DB0544">
        <w:rPr>
          <w:rFonts w:ascii="Calibri" w:eastAsia="Calibri" w:hAnsi="Calibri" w:cs="Calibri"/>
          <w:color w:val="000000"/>
          <w:sz w:val="22"/>
          <w:szCs w:val="22"/>
        </w:rPr>
        <w:t xml:space="preserve"> If so, what</w:t>
      </w:r>
      <w:r w:rsidR="0060208C">
        <w:rPr>
          <w:rFonts w:ascii="Calibri" w:eastAsia="Calibri" w:hAnsi="Calibri" w:cs="Calibri"/>
          <w:color w:val="000000"/>
          <w:sz w:val="22"/>
          <w:szCs w:val="22"/>
        </w:rPr>
        <w:t xml:space="preserve"> are some</w:t>
      </w:r>
      <w:r w:rsidR="00DB0544">
        <w:rPr>
          <w:rFonts w:ascii="Calibri" w:eastAsia="Calibri" w:hAnsi="Calibri" w:cs="Calibri"/>
          <w:color w:val="000000"/>
          <w:sz w:val="22"/>
          <w:szCs w:val="22"/>
        </w:rPr>
        <w:t xml:space="preserve"> </w:t>
      </w:r>
      <w:r w:rsidR="0060208C">
        <w:rPr>
          <w:rFonts w:ascii="Calibri" w:eastAsia="Calibri" w:hAnsi="Calibri" w:cs="Calibri"/>
          <w:color w:val="000000"/>
          <w:sz w:val="22"/>
          <w:szCs w:val="22"/>
        </w:rPr>
        <w:t xml:space="preserve">current </w:t>
      </w:r>
      <w:r w:rsidR="00DB0544">
        <w:rPr>
          <w:rFonts w:ascii="Calibri" w:eastAsia="Calibri" w:hAnsi="Calibri" w:cs="Calibri"/>
          <w:color w:val="000000"/>
          <w:sz w:val="22"/>
          <w:szCs w:val="22"/>
        </w:rPr>
        <w:t>impact</w:t>
      </w:r>
      <w:r w:rsidR="0060208C">
        <w:rPr>
          <w:rFonts w:ascii="Calibri" w:eastAsia="Calibri" w:hAnsi="Calibri" w:cs="Calibri"/>
          <w:color w:val="000000"/>
          <w:sz w:val="22"/>
          <w:szCs w:val="22"/>
        </w:rPr>
        <w:t xml:space="preserve">s that exist for people in Tribal communities? </w:t>
      </w:r>
    </w:p>
    <w:p w14:paraId="00000118" w14:textId="77777777" w:rsidR="0062589D" w:rsidRDefault="00616454">
      <w:pPr>
        <w:numPr>
          <w:ilvl w:val="0"/>
          <w:numId w:val="7"/>
        </w:numPr>
        <w:pBdr>
          <w:top w:val="nil"/>
          <w:left w:val="nil"/>
          <w:bottom w:val="nil"/>
          <w:right w:val="nil"/>
          <w:between w:val="nil"/>
        </w:pBdr>
        <w:spacing w:before="240"/>
        <w:rPr>
          <w:rFonts w:ascii="Calibri" w:eastAsia="Calibri" w:hAnsi="Calibri" w:cs="Calibri"/>
          <w:b/>
          <w:color w:val="17349D"/>
        </w:rPr>
      </w:pPr>
      <w:r>
        <w:rPr>
          <w:rFonts w:ascii="Calibri" w:eastAsia="Calibri" w:hAnsi="Calibri" w:cs="Calibri"/>
          <w:b/>
          <w:color w:val="17349D"/>
        </w:rPr>
        <w:t>Common Core Standards for 6</w:t>
      </w:r>
      <w:r>
        <w:rPr>
          <w:rFonts w:ascii="Calibri" w:eastAsia="Calibri" w:hAnsi="Calibri" w:cs="Calibri"/>
          <w:b/>
          <w:color w:val="17349D"/>
          <w:vertAlign w:val="superscript"/>
        </w:rPr>
        <w:t>th</w:t>
      </w:r>
      <w:r>
        <w:rPr>
          <w:rFonts w:ascii="Calibri" w:eastAsia="Calibri" w:hAnsi="Calibri" w:cs="Calibri"/>
          <w:b/>
          <w:color w:val="17349D"/>
        </w:rPr>
        <w:t>/7</w:t>
      </w:r>
      <w:r>
        <w:rPr>
          <w:rFonts w:ascii="Calibri" w:eastAsia="Calibri" w:hAnsi="Calibri" w:cs="Calibri"/>
          <w:b/>
          <w:color w:val="17349D"/>
          <w:vertAlign w:val="superscript"/>
        </w:rPr>
        <w:t>th</w:t>
      </w:r>
      <w:r>
        <w:rPr>
          <w:rFonts w:ascii="Calibri" w:eastAsia="Calibri" w:hAnsi="Calibri" w:cs="Calibri"/>
          <w:b/>
          <w:color w:val="17349D"/>
        </w:rPr>
        <w:t xml:space="preserve"> grades</w:t>
      </w:r>
    </w:p>
    <w:p w14:paraId="00000119" w14:textId="77777777" w:rsidR="0062589D" w:rsidRDefault="00616454">
      <w:pPr>
        <w:numPr>
          <w:ilvl w:val="0"/>
          <w:numId w:val="20"/>
        </w:numPr>
        <w:pBdr>
          <w:top w:val="nil"/>
          <w:left w:val="nil"/>
          <w:bottom w:val="nil"/>
          <w:right w:val="nil"/>
          <w:between w:val="nil"/>
        </w:pBdr>
        <w:ind w:left="450" w:hanging="180"/>
        <w:rPr>
          <w:rFonts w:ascii="Calibri" w:eastAsia="Calibri" w:hAnsi="Calibri" w:cs="Calibri"/>
          <w:color w:val="202020"/>
        </w:rPr>
      </w:pPr>
      <w:r>
        <w:rPr>
          <w:rFonts w:ascii="Calibri" w:eastAsia="Calibri" w:hAnsi="Calibri" w:cs="Calibri"/>
          <w:b/>
          <w:color w:val="202020"/>
        </w:rPr>
        <w:t>Grade 6 – 8 English Language Arts Standards</w:t>
      </w:r>
      <w:r>
        <w:rPr>
          <w:rFonts w:ascii="Calibri" w:eastAsia="Calibri" w:hAnsi="Calibri" w:cs="Calibri"/>
          <w:color w:val="202020"/>
        </w:rPr>
        <w:t>: History/Social Studies</w:t>
      </w:r>
    </w:p>
    <w:bookmarkStart w:id="6" w:name="bookmark=id.tyjcwt" w:colFirst="0" w:colLast="0"/>
    <w:bookmarkEnd w:id="6"/>
    <w:p w14:paraId="0000011A" w14:textId="77777777" w:rsidR="0062589D" w:rsidRDefault="00616454">
      <w:pPr>
        <w:numPr>
          <w:ilvl w:val="0"/>
          <w:numId w:val="10"/>
        </w:numPr>
        <w:pBdr>
          <w:top w:val="nil"/>
          <w:left w:val="nil"/>
          <w:bottom w:val="nil"/>
          <w:right w:val="nil"/>
          <w:between w:val="nil"/>
        </w:pBdr>
        <w:ind w:left="630" w:hanging="180"/>
        <w:rPr>
          <w:rFonts w:ascii="Calibri" w:eastAsia="Calibri" w:hAnsi="Calibri" w:cs="Calibri"/>
          <w:color w:val="202020"/>
          <w:sz w:val="22"/>
          <w:szCs w:val="22"/>
        </w:rPr>
      </w:pPr>
      <w:r>
        <w:fldChar w:fldCharType="begin"/>
      </w:r>
      <w:r>
        <w:instrText xml:space="preserve"> HYPERLINK "http://www.corestandards.org/ELA-Literacy/RH/6-8/4/" \h </w:instrText>
      </w:r>
      <w:r>
        <w:fldChar w:fldCharType="separate"/>
      </w:r>
      <w:r>
        <w:rPr>
          <w:rFonts w:ascii="Calibri" w:eastAsia="Calibri" w:hAnsi="Calibri" w:cs="Calibri"/>
          <w:smallCaps/>
          <w:color w:val="373737"/>
          <w:sz w:val="22"/>
          <w:szCs w:val="22"/>
          <w:u w:val="single"/>
        </w:rPr>
        <w:t>CCSS.ELA-LITERACY.RH.6-8.4</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Determine the meaning of words and phrases as they are used in a text, including vocabulary specific to domains related to history/social studies.</w:t>
      </w:r>
    </w:p>
    <w:bookmarkStart w:id="7" w:name="bookmark=id.3dy6vkm" w:colFirst="0" w:colLast="0"/>
    <w:bookmarkEnd w:id="7"/>
    <w:p w14:paraId="0000011B" w14:textId="77777777" w:rsidR="0062589D" w:rsidRDefault="00616454">
      <w:pPr>
        <w:numPr>
          <w:ilvl w:val="0"/>
          <w:numId w:val="10"/>
        </w:numPr>
        <w:pBdr>
          <w:top w:val="nil"/>
          <w:left w:val="nil"/>
          <w:bottom w:val="nil"/>
          <w:right w:val="nil"/>
          <w:between w:val="nil"/>
        </w:pBdr>
        <w:ind w:left="630" w:hanging="180"/>
        <w:rPr>
          <w:rFonts w:ascii="Calibri" w:eastAsia="Calibri" w:hAnsi="Calibri" w:cs="Calibri"/>
          <w:color w:val="202020"/>
          <w:sz w:val="22"/>
          <w:szCs w:val="22"/>
        </w:rPr>
      </w:pPr>
      <w:r>
        <w:fldChar w:fldCharType="begin"/>
      </w:r>
      <w:r>
        <w:instrText xml:space="preserve"> HYPERLINK "http://www.corestandards.org/ELA-Literacy/RH/6-8/5/" \h </w:instrText>
      </w:r>
      <w:r>
        <w:fldChar w:fldCharType="separate"/>
      </w:r>
      <w:r>
        <w:rPr>
          <w:rFonts w:ascii="Calibri" w:eastAsia="Calibri" w:hAnsi="Calibri" w:cs="Calibri"/>
          <w:smallCaps/>
          <w:color w:val="373737"/>
          <w:sz w:val="22"/>
          <w:szCs w:val="22"/>
          <w:u w:val="single"/>
        </w:rPr>
        <w:t>CCSS.ELA-LITERACY.RH.6-8.5</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Describe how a text presents information (e.g., sequentially, comparatively, causally). </w:t>
      </w:r>
    </w:p>
    <w:bookmarkStart w:id="8" w:name="bookmark=id.1t3h5sf" w:colFirst="0" w:colLast="0"/>
    <w:bookmarkEnd w:id="8"/>
    <w:p w14:paraId="0000011C" w14:textId="77777777" w:rsidR="0062589D" w:rsidRDefault="00616454">
      <w:pPr>
        <w:numPr>
          <w:ilvl w:val="0"/>
          <w:numId w:val="10"/>
        </w:numPr>
        <w:pBdr>
          <w:top w:val="nil"/>
          <w:left w:val="nil"/>
          <w:bottom w:val="nil"/>
          <w:right w:val="nil"/>
          <w:between w:val="nil"/>
        </w:pBdr>
        <w:ind w:left="630" w:hanging="180"/>
        <w:rPr>
          <w:rFonts w:ascii="Calibri" w:eastAsia="Calibri" w:hAnsi="Calibri" w:cs="Calibri"/>
          <w:color w:val="202020"/>
          <w:sz w:val="22"/>
          <w:szCs w:val="22"/>
        </w:rPr>
      </w:pPr>
      <w:r>
        <w:fldChar w:fldCharType="begin"/>
      </w:r>
      <w:r>
        <w:instrText xml:space="preserve"> HYPERLINK "http://www.corestandards.org/ELA-Literacy/RH/6-8/6/" \h </w:instrText>
      </w:r>
      <w:r>
        <w:fldChar w:fldCharType="separate"/>
      </w:r>
      <w:r>
        <w:rPr>
          <w:rFonts w:ascii="Calibri" w:eastAsia="Calibri" w:hAnsi="Calibri" w:cs="Calibri"/>
          <w:smallCaps/>
          <w:color w:val="373737"/>
          <w:sz w:val="22"/>
          <w:szCs w:val="22"/>
          <w:u w:val="single"/>
        </w:rPr>
        <w:t>CCSS.ELA-LITERACY.RH.6-8.6</w:t>
      </w:r>
      <w:r>
        <w:rPr>
          <w:rFonts w:ascii="Calibri" w:eastAsia="Calibri" w:hAnsi="Calibri" w:cs="Calibri"/>
          <w:smallCaps/>
          <w:color w:val="373737"/>
          <w:sz w:val="22"/>
          <w:szCs w:val="22"/>
          <w:u w:val="single"/>
        </w:rPr>
        <w:fldChar w:fldCharType="end"/>
      </w:r>
      <w:r>
        <w:rPr>
          <w:rFonts w:ascii="Calibri" w:eastAsia="Calibri" w:hAnsi="Calibri" w:cs="Calibri"/>
          <w:color w:val="202020"/>
          <w:sz w:val="22"/>
          <w:szCs w:val="22"/>
        </w:rPr>
        <w:t>: Identify aspects of a text that reveal an author's point of view or purpose (e.g., loaded language, inclusion or avoidance of particular facts).</w:t>
      </w:r>
    </w:p>
    <w:p w14:paraId="0000011D" w14:textId="77777777" w:rsidR="0062589D" w:rsidRDefault="0074527C">
      <w:pPr>
        <w:numPr>
          <w:ilvl w:val="1"/>
          <w:numId w:val="19"/>
        </w:numPr>
        <w:pBdr>
          <w:top w:val="nil"/>
          <w:left w:val="nil"/>
          <w:bottom w:val="nil"/>
          <w:right w:val="nil"/>
          <w:between w:val="nil"/>
        </w:pBdr>
        <w:ind w:left="630" w:hanging="180"/>
        <w:rPr>
          <w:rFonts w:ascii="Calibri" w:eastAsia="Calibri" w:hAnsi="Calibri" w:cs="Calibri"/>
          <w:b/>
          <w:color w:val="202020"/>
          <w:sz w:val="22"/>
          <w:szCs w:val="22"/>
        </w:rPr>
      </w:pPr>
      <w:hyperlink r:id="rId30">
        <w:r w:rsidR="00616454">
          <w:rPr>
            <w:rFonts w:ascii="Calibri" w:eastAsia="Calibri" w:hAnsi="Calibri" w:cs="Calibri"/>
            <w:smallCaps/>
            <w:color w:val="373737"/>
            <w:sz w:val="22"/>
            <w:szCs w:val="22"/>
            <w:u w:val="single"/>
          </w:rPr>
          <w:t>CCSS.ELA-LITERACY.RH.6-8.7</w:t>
        </w:r>
      </w:hyperlink>
      <w:r w:rsidR="00616454">
        <w:rPr>
          <w:rFonts w:ascii="Calibri" w:eastAsia="Calibri" w:hAnsi="Calibri" w:cs="Calibri"/>
          <w:color w:val="202020"/>
          <w:sz w:val="22"/>
          <w:szCs w:val="22"/>
        </w:rPr>
        <w:t>: Integrate visual information (e.g., in charts, graphs, photographs, videos, or maps) with other information in print and digital texts.</w:t>
      </w:r>
    </w:p>
    <w:p w14:paraId="0000011E" w14:textId="77777777" w:rsidR="0062589D" w:rsidRDefault="00616454">
      <w:pPr>
        <w:numPr>
          <w:ilvl w:val="0"/>
          <w:numId w:val="7"/>
        </w:numPr>
        <w:pBdr>
          <w:top w:val="nil"/>
          <w:left w:val="nil"/>
          <w:bottom w:val="nil"/>
          <w:right w:val="nil"/>
          <w:between w:val="nil"/>
        </w:pBdr>
        <w:spacing w:before="240"/>
        <w:ind w:left="274" w:hanging="274"/>
        <w:rPr>
          <w:rFonts w:ascii="Calibri" w:eastAsia="Calibri" w:hAnsi="Calibri" w:cs="Calibri"/>
          <w:b/>
          <w:color w:val="000000"/>
        </w:rPr>
      </w:pPr>
      <w:r>
        <w:rPr>
          <w:rFonts w:ascii="Calibri" w:eastAsia="Calibri" w:hAnsi="Calibri" w:cs="Calibri"/>
          <w:b/>
          <w:color w:val="17349D"/>
        </w:rPr>
        <w:t>C3 Framework Guiding Principles</w:t>
      </w:r>
    </w:p>
    <w:p w14:paraId="0000011F" w14:textId="77777777" w:rsidR="0062589D" w:rsidRDefault="00616454">
      <w:pPr>
        <w:spacing w:before="120"/>
        <w:ind w:firstLine="274"/>
        <w:rPr>
          <w:rFonts w:ascii="Calibri" w:eastAsia="Calibri" w:hAnsi="Calibri" w:cs="Calibri"/>
        </w:rPr>
      </w:pPr>
      <w:r>
        <w:rPr>
          <w:rFonts w:ascii="Calibri" w:eastAsia="Calibri" w:hAnsi="Calibri" w:cs="Calibri"/>
          <w:b/>
        </w:rPr>
        <w:t>Change, Continuity, and Context</w:t>
      </w:r>
    </w:p>
    <w:p w14:paraId="00000120" w14:textId="4888E657" w:rsidR="0062589D" w:rsidRDefault="00616454">
      <w:pPr>
        <w:numPr>
          <w:ilvl w:val="0"/>
          <w:numId w:val="30"/>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D2.His.1.6-8.</w:t>
      </w:r>
      <w:r w:rsidR="00FB27EC">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Analyze connections among events and developments in broader historical contexts. </w:t>
      </w:r>
    </w:p>
    <w:p w14:paraId="00000121" w14:textId="46F9617C" w:rsidR="0062589D" w:rsidRDefault="00616454">
      <w:pPr>
        <w:numPr>
          <w:ilvl w:val="0"/>
          <w:numId w:val="30"/>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D2.His.2.6-8.</w:t>
      </w:r>
      <w:r w:rsidR="00FB27EC">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Classify series of historical events and developments as examples of change and/or continuity. </w:t>
      </w:r>
    </w:p>
    <w:p w14:paraId="00000122" w14:textId="681DAFA1" w:rsidR="0062589D" w:rsidRDefault="00616454">
      <w:pPr>
        <w:numPr>
          <w:ilvl w:val="0"/>
          <w:numId w:val="30"/>
        </w:numPr>
        <w:pBdr>
          <w:top w:val="nil"/>
          <w:left w:val="nil"/>
          <w:bottom w:val="nil"/>
          <w:right w:val="nil"/>
          <w:between w:val="nil"/>
        </w:pBdr>
        <w:ind w:left="540" w:hanging="180"/>
        <w:rPr>
          <w:rFonts w:ascii="Calibri" w:eastAsia="Calibri" w:hAnsi="Calibri" w:cs="Calibri"/>
          <w:color w:val="000000"/>
          <w:sz w:val="22"/>
          <w:szCs w:val="22"/>
        </w:rPr>
      </w:pPr>
      <w:r>
        <w:rPr>
          <w:rFonts w:ascii="Calibri" w:eastAsia="Calibri" w:hAnsi="Calibri" w:cs="Calibri"/>
          <w:b/>
          <w:color w:val="000000"/>
          <w:sz w:val="22"/>
          <w:szCs w:val="22"/>
        </w:rPr>
        <w:t>D2.His.3.6-8.</w:t>
      </w:r>
      <w:r w:rsidR="00FB27EC">
        <w:rPr>
          <w:rFonts w:ascii="Calibri" w:eastAsia="Calibri" w:hAnsi="Calibri" w:cs="Calibri"/>
          <w:b/>
          <w:color w:val="000000"/>
          <w:sz w:val="22"/>
          <w:szCs w:val="22"/>
        </w:rPr>
        <w:t xml:space="preserve"> </w:t>
      </w:r>
      <w:r>
        <w:rPr>
          <w:rFonts w:ascii="Calibri" w:eastAsia="Calibri" w:hAnsi="Calibri" w:cs="Calibri"/>
          <w:color w:val="000000"/>
          <w:sz w:val="22"/>
          <w:szCs w:val="22"/>
        </w:rPr>
        <w:t>Use questions generated about individuals and groups to analyze why they, and the developments they shaped, are seen as historically significant.</w:t>
      </w:r>
    </w:p>
    <w:p w14:paraId="00000123" w14:textId="77777777" w:rsidR="0062589D" w:rsidRDefault="00616454">
      <w:pPr>
        <w:numPr>
          <w:ilvl w:val="0"/>
          <w:numId w:val="7"/>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 xml:space="preserve">Activity: </w:t>
      </w:r>
    </w:p>
    <w:p w14:paraId="00000124" w14:textId="73EBA257" w:rsidR="0062589D" w:rsidRDefault="00616454">
      <w:p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This activity includes reading and/or listening to informational and personal stories that are told through writing, podcasts and online videos that will help to illuminate what boarding school life was like and what the impacts have been on Tribes through the generations. There are also stories that highlight how some people found ways to bring what was learned back into their Tribal communities and information about how Tribal culture is being integrated into the education of Tribal youth again in educational settings today. The boarding school map and related links document included in the resources for this unit can be used to explore stories related to boarding schools in specific geographical areas, and to hear more stories across the country from a wide range of Tribal peoples.</w:t>
      </w:r>
    </w:p>
    <w:p w14:paraId="00000125" w14:textId="77777777" w:rsidR="0062589D" w:rsidRDefault="00616454">
      <w:pPr>
        <w:spacing w:after="60"/>
        <w:ind w:left="990" w:hanging="720"/>
        <w:rPr>
          <w:rFonts w:ascii="Calibri" w:eastAsia="Calibri" w:hAnsi="Calibri" w:cs="Calibri"/>
          <w:color w:val="000000"/>
          <w:sz w:val="22"/>
          <w:szCs w:val="22"/>
        </w:rPr>
      </w:pPr>
      <w:r>
        <w:rPr>
          <w:rFonts w:ascii="Calibri" w:eastAsia="Calibri" w:hAnsi="Calibri" w:cs="Calibri"/>
          <w:b/>
          <w:color w:val="000000"/>
          <w:sz w:val="22"/>
          <w:szCs w:val="22"/>
        </w:rPr>
        <w:t xml:space="preserve">Step 1: </w:t>
      </w:r>
      <w:r>
        <w:rPr>
          <w:rFonts w:ascii="Calibri" w:eastAsia="Calibri" w:hAnsi="Calibri" w:cs="Calibri"/>
          <w:color w:val="000000"/>
          <w:sz w:val="22"/>
          <w:szCs w:val="22"/>
        </w:rPr>
        <w:t>Explore at least three of the media sources listed below by READING a story, LISTENING to a story, and WATCHING a story. Sources can also be found on the Native American Mission and Boarding School Map and related Boarding School List document.</w:t>
      </w:r>
    </w:p>
    <w:p w14:paraId="00000126" w14:textId="77777777" w:rsidR="0062589D" w:rsidRDefault="00616454">
      <w:pPr>
        <w:spacing w:after="60"/>
        <w:ind w:left="990" w:hanging="720"/>
        <w:rPr>
          <w:rFonts w:ascii="Calibri" w:eastAsia="Calibri" w:hAnsi="Calibri" w:cs="Calibri"/>
          <w:color w:val="000000"/>
          <w:sz w:val="22"/>
          <w:szCs w:val="22"/>
        </w:rPr>
      </w:pPr>
      <w:r>
        <w:rPr>
          <w:rFonts w:ascii="Calibri" w:eastAsia="Calibri" w:hAnsi="Calibri" w:cs="Calibri"/>
          <w:b/>
          <w:color w:val="000000"/>
          <w:sz w:val="22"/>
          <w:szCs w:val="22"/>
        </w:rPr>
        <w:t>Step 2:</w:t>
      </w:r>
      <w:r>
        <w:rPr>
          <w:rFonts w:ascii="Calibri" w:eastAsia="Calibri" w:hAnsi="Calibri" w:cs="Calibri"/>
          <w:color w:val="000000"/>
          <w:sz w:val="22"/>
          <w:szCs w:val="22"/>
        </w:rPr>
        <w:t xml:space="preserve"> Find the locations on the Boarding School Map where these stories took place. Research the Tribal homelands for the schoolchildren in the stories and locate it on the map.</w:t>
      </w:r>
    </w:p>
    <w:p w14:paraId="00000127" w14:textId="0BF6F359" w:rsidR="0062589D" w:rsidRDefault="00616454">
      <w:pPr>
        <w:spacing w:after="60"/>
        <w:ind w:left="990" w:hanging="720"/>
        <w:rPr>
          <w:rFonts w:ascii="Calibri" w:eastAsia="Calibri" w:hAnsi="Calibri" w:cs="Calibri"/>
          <w:color w:val="000000"/>
          <w:sz w:val="22"/>
          <w:szCs w:val="22"/>
        </w:rPr>
      </w:pPr>
      <w:r>
        <w:rPr>
          <w:rFonts w:ascii="Calibri" w:eastAsia="Calibri" w:hAnsi="Calibri" w:cs="Calibri"/>
          <w:b/>
          <w:color w:val="000000"/>
          <w:sz w:val="22"/>
          <w:szCs w:val="22"/>
        </w:rPr>
        <w:t xml:space="preserve">Step </w:t>
      </w:r>
      <w:r w:rsidR="004B4886">
        <w:rPr>
          <w:rFonts w:ascii="Calibri" w:eastAsia="Calibri" w:hAnsi="Calibri" w:cs="Calibri"/>
          <w:b/>
          <w:color w:val="000000"/>
          <w:sz w:val="22"/>
          <w:szCs w:val="22"/>
        </w:rPr>
        <w:t>3</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Complete the </w:t>
      </w:r>
      <w:r>
        <w:rPr>
          <w:rFonts w:ascii="Calibri" w:eastAsia="Calibri" w:hAnsi="Calibri" w:cs="Calibri"/>
          <w:b/>
          <w:color w:val="000000"/>
          <w:sz w:val="22"/>
          <w:szCs w:val="22"/>
        </w:rPr>
        <w:t>Thinking, Listening, Talking</w:t>
      </w:r>
      <w:r>
        <w:rPr>
          <w:rFonts w:ascii="Calibri" w:eastAsia="Calibri" w:hAnsi="Calibri" w:cs="Calibri"/>
          <w:color w:val="000000"/>
          <w:sz w:val="22"/>
          <w:szCs w:val="22"/>
        </w:rPr>
        <w:t xml:space="preserve"> worksheet for Lesson 3: Oral Traditions.</w:t>
      </w:r>
    </w:p>
    <w:p w14:paraId="00000128" w14:textId="77777777" w:rsidR="0062589D" w:rsidRDefault="0062589D">
      <w:pPr>
        <w:rPr>
          <w:rFonts w:ascii="Calibri" w:eastAsia="Calibri" w:hAnsi="Calibri" w:cs="Calibri"/>
          <w:b/>
        </w:rPr>
      </w:pPr>
    </w:p>
    <w:p w14:paraId="00000129" w14:textId="77777777" w:rsidR="0062589D" w:rsidRDefault="00616454">
      <w:pPr>
        <w:rPr>
          <w:rFonts w:ascii="Calibri" w:eastAsia="Calibri" w:hAnsi="Calibri" w:cs="Calibri"/>
          <w:b/>
        </w:rPr>
      </w:pPr>
      <w:r>
        <w:rPr>
          <w:rFonts w:ascii="Calibri" w:eastAsia="Calibri" w:hAnsi="Calibri" w:cs="Calibri"/>
          <w:b/>
        </w:rPr>
        <w:t>Media Sources:</w:t>
      </w:r>
    </w:p>
    <w:p w14:paraId="0000012A" w14:textId="77777777" w:rsidR="0062589D" w:rsidRDefault="0062589D">
      <w:pPr>
        <w:rPr>
          <w:rFonts w:ascii="Calibri" w:eastAsia="Calibri" w:hAnsi="Calibri" w:cs="Calibri"/>
          <w:sz w:val="22"/>
          <w:szCs w:val="22"/>
        </w:rPr>
      </w:pPr>
    </w:p>
    <w:p w14:paraId="0000012B" w14:textId="77777777" w:rsidR="0062589D" w:rsidRDefault="00616454">
      <w:pPr>
        <w:pBdr>
          <w:bottom w:val="single" w:sz="4" w:space="1" w:color="000000"/>
        </w:pBdr>
        <w:jc w:val="center"/>
        <w:rPr>
          <w:rFonts w:ascii="Calibri" w:eastAsia="Calibri" w:hAnsi="Calibri" w:cs="Calibri"/>
          <w:b/>
          <w:sz w:val="22"/>
          <w:szCs w:val="22"/>
        </w:rPr>
      </w:pPr>
      <w:r>
        <w:rPr>
          <w:rFonts w:ascii="Calibri" w:eastAsia="Calibri" w:hAnsi="Calibri" w:cs="Calibri"/>
          <w:b/>
          <w:sz w:val="22"/>
          <w:szCs w:val="22"/>
        </w:rPr>
        <w:t>Written Stories:</w:t>
      </w:r>
    </w:p>
    <w:p w14:paraId="0000012C" w14:textId="77777777" w:rsidR="0062589D" w:rsidRDefault="00616454">
      <w:pPr>
        <w:numPr>
          <w:ilvl w:val="1"/>
          <w:numId w:val="8"/>
        </w:numPr>
        <w:pBdr>
          <w:top w:val="nil"/>
          <w:left w:val="nil"/>
          <w:bottom w:val="nil"/>
          <w:right w:val="nil"/>
          <w:between w:val="nil"/>
        </w:pBdr>
        <w:ind w:left="270" w:hanging="270"/>
        <w:rPr>
          <w:rFonts w:ascii="Calibri" w:eastAsia="Calibri" w:hAnsi="Calibri" w:cs="Calibri"/>
          <w:i/>
          <w:color w:val="202122"/>
          <w:sz w:val="22"/>
          <w:szCs w:val="22"/>
        </w:rPr>
      </w:pPr>
      <w:r>
        <w:rPr>
          <w:rFonts w:ascii="Calibri" w:eastAsia="Calibri" w:hAnsi="Calibri" w:cs="Calibri"/>
          <w:i/>
          <w:color w:val="202122"/>
          <w:sz w:val="22"/>
          <w:szCs w:val="22"/>
        </w:rPr>
        <w:t>Iowa and Sac &amp; Fox Treaty Negotiated by Capt. William (of Lewis &amp; Clark)</w:t>
      </w:r>
    </w:p>
    <w:p w14:paraId="0000012D" w14:textId="77777777" w:rsidR="0062589D" w:rsidRDefault="0074527C">
      <w:pPr>
        <w:numPr>
          <w:ilvl w:val="2"/>
          <w:numId w:val="14"/>
        </w:numPr>
        <w:pBdr>
          <w:top w:val="nil"/>
          <w:left w:val="nil"/>
          <w:bottom w:val="nil"/>
          <w:right w:val="nil"/>
          <w:between w:val="nil"/>
        </w:pBdr>
        <w:ind w:left="450" w:hanging="270"/>
        <w:rPr>
          <w:rFonts w:ascii="Calibri" w:eastAsia="Calibri" w:hAnsi="Calibri" w:cs="Calibri"/>
          <w:color w:val="202122"/>
          <w:sz w:val="22"/>
          <w:szCs w:val="22"/>
        </w:rPr>
      </w:pPr>
      <w:hyperlink r:id="rId31">
        <w:r w:rsidR="00616454">
          <w:rPr>
            <w:rFonts w:ascii="Calibri" w:eastAsia="Calibri" w:hAnsi="Calibri" w:cs="Calibri"/>
            <w:color w:val="0000FF"/>
            <w:sz w:val="22"/>
            <w:szCs w:val="22"/>
            <w:u w:val="single"/>
          </w:rPr>
          <w:t>https://www.kshs.org/kansapedia/iowa-and-sac-fox-mission/11847</w:t>
        </w:r>
      </w:hyperlink>
    </w:p>
    <w:p w14:paraId="0000012E" w14:textId="77777777" w:rsidR="0062589D" w:rsidRDefault="00616454">
      <w:pPr>
        <w:numPr>
          <w:ilvl w:val="1"/>
          <w:numId w:val="8"/>
        </w:numPr>
        <w:pBdr>
          <w:top w:val="nil"/>
          <w:left w:val="nil"/>
          <w:bottom w:val="nil"/>
          <w:right w:val="nil"/>
          <w:between w:val="nil"/>
        </w:pBdr>
        <w:ind w:left="270" w:hanging="270"/>
        <w:rPr>
          <w:rFonts w:ascii="Calibri" w:eastAsia="Calibri" w:hAnsi="Calibri" w:cs="Calibri"/>
          <w:i/>
          <w:color w:val="202122"/>
          <w:sz w:val="22"/>
          <w:szCs w:val="22"/>
        </w:rPr>
      </w:pPr>
      <w:r>
        <w:rPr>
          <w:rFonts w:ascii="Calibri" w:eastAsia="Calibri" w:hAnsi="Calibri" w:cs="Calibri"/>
          <w:i/>
          <w:color w:val="000000"/>
          <w:sz w:val="22"/>
          <w:szCs w:val="22"/>
        </w:rPr>
        <w:t>The Carlisle Indian School Project:</w:t>
      </w:r>
      <w:r>
        <w:rPr>
          <w:rFonts w:ascii="Calibri" w:eastAsia="Calibri" w:hAnsi="Calibri" w:cs="Calibri"/>
          <w:i/>
          <w:color w:val="202122"/>
          <w:sz w:val="22"/>
          <w:szCs w:val="22"/>
        </w:rPr>
        <w:t xml:space="preserve"> Honoring the Children, Giving Voice to the Legacy</w:t>
      </w:r>
    </w:p>
    <w:p w14:paraId="0000012F" w14:textId="77777777" w:rsidR="0062589D" w:rsidRDefault="0074527C">
      <w:pPr>
        <w:numPr>
          <w:ilvl w:val="2"/>
          <w:numId w:val="33"/>
        </w:numPr>
        <w:pBdr>
          <w:top w:val="nil"/>
          <w:left w:val="nil"/>
          <w:bottom w:val="nil"/>
          <w:right w:val="nil"/>
          <w:between w:val="nil"/>
        </w:pBdr>
        <w:ind w:left="450" w:hanging="270"/>
        <w:rPr>
          <w:rFonts w:ascii="Calibri" w:eastAsia="Calibri" w:hAnsi="Calibri" w:cs="Calibri"/>
          <w:color w:val="202122"/>
          <w:sz w:val="22"/>
          <w:szCs w:val="22"/>
        </w:rPr>
      </w:pPr>
      <w:hyperlink r:id="rId32">
        <w:r w:rsidR="00616454">
          <w:rPr>
            <w:rFonts w:ascii="Calibri" w:eastAsia="Calibri" w:hAnsi="Calibri" w:cs="Calibri"/>
            <w:color w:val="0000FF"/>
            <w:sz w:val="20"/>
            <w:szCs w:val="20"/>
            <w:u w:val="single"/>
          </w:rPr>
          <w:t>https://carlisleindianschoolproject.com</w:t>
        </w:r>
      </w:hyperlink>
    </w:p>
    <w:p w14:paraId="00000130" w14:textId="77777777" w:rsidR="0062589D" w:rsidRDefault="00616454">
      <w:pPr>
        <w:numPr>
          <w:ilvl w:val="2"/>
          <w:numId w:val="16"/>
        </w:numPr>
        <w:pBdr>
          <w:top w:val="nil"/>
          <w:left w:val="nil"/>
          <w:bottom w:val="nil"/>
          <w:right w:val="nil"/>
          <w:between w:val="nil"/>
        </w:pBdr>
        <w:ind w:left="270" w:hanging="270"/>
        <w:rPr>
          <w:rFonts w:ascii="Calibri" w:eastAsia="Calibri" w:hAnsi="Calibri" w:cs="Calibri"/>
          <w:i/>
          <w:color w:val="202122"/>
          <w:sz w:val="22"/>
          <w:szCs w:val="22"/>
        </w:rPr>
      </w:pPr>
      <w:proofErr w:type="spellStart"/>
      <w:r>
        <w:rPr>
          <w:rFonts w:ascii="Calibri" w:eastAsia="Calibri" w:hAnsi="Calibri" w:cs="Calibri"/>
          <w:i/>
          <w:color w:val="000000"/>
          <w:sz w:val="22"/>
          <w:szCs w:val="22"/>
        </w:rPr>
        <w:t>Piikuni</w:t>
      </w:r>
      <w:proofErr w:type="spellEnd"/>
      <w:r>
        <w:rPr>
          <w:rFonts w:ascii="Calibri" w:eastAsia="Calibri" w:hAnsi="Calibri" w:cs="Calibri"/>
          <w:i/>
          <w:color w:val="000000"/>
          <w:sz w:val="22"/>
          <w:szCs w:val="22"/>
        </w:rPr>
        <w:t xml:space="preserve"> Healing and Cleansing Ceremony</w:t>
      </w:r>
    </w:p>
    <w:p w14:paraId="00000131" w14:textId="77777777" w:rsidR="0062589D" w:rsidRDefault="0074527C">
      <w:pPr>
        <w:numPr>
          <w:ilvl w:val="3"/>
          <w:numId w:val="17"/>
        </w:numPr>
        <w:pBdr>
          <w:top w:val="nil"/>
          <w:left w:val="nil"/>
          <w:bottom w:val="nil"/>
          <w:right w:val="nil"/>
          <w:between w:val="nil"/>
        </w:pBdr>
        <w:ind w:left="450" w:hanging="270"/>
        <w:rPr>
          <w:rFonts w:ascii="Calibri" w:eastAsia="Calibri" w:hAnsi="Calibri" w:cs="Calibri"/>
          <w:color w:val="202122"/>
          <w:sz w:val="22"/>
          <w:szCs w:val="22"/>
        </w:rPr>
      </w:pPr>
      <w:hyperlink r:id="rId33">
        <w:r w:rsidR="00616454">
          <w:rPr>
            <w:rFonts w:ascii="Calibri" w:eastAsia="Calibri" w:hAnsi="Calibri" w:cs="Calibri"/>
            <w:color w:val="0000FF"/>
            <w:sz w:val="22"/>
            <w:szCs w:val="22"/>
            <w:u w:val="single"/>
          </w:rPr>
          <w:t>http://www.cutbankpioneerpress.com/glacier_reporter/news/article_072b8562-9d64-11e7-a66f-5ffd10ec3963.html</w:t>
        </w:r>
      </w:hyperlink>
    </w:p>
    <w:p w14:paraId="00000132" w14:textId="77777777" w:rsidR="0062589D" w:rsidRDefault="00616454">
      <w:pPr>
        <w:numPr>
          <w:ilvl w:val="0"/>
          <w:numId w:val="17"/>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Away from Home</w:t>
      </w:r>
    </w:p>
    <w:p w14:paraId="00000133" w14:textId="77777777" w:rsidR="0062589D" w:rsidRDefault="0074527C">
      <w:pPr>
        <w:numPr>
          <w:ilvl w:val="3"/>
          <w:numId w:val="17"/>
        </w:numPr>
        <w:pBdr>
          <w:top w:val="nil"/>
          <w:left w:val="nil"/>
          <w:bottom w:val="nil"/>
          <w:right w:val="nil"/>
          <w:between w:val="nil"/>
        </w:pBdr>
        <w:ind w:left="450" w:hanging="270"/>
        <w:rPr>
          <w:rFonts w:ascii="Calibri" w:eastAsia="Calibri" w:hAnsi="Calibri" w:cs="Calibri"/>
          <w:color w:val="202122"/>
          <w:sz w:val="22"/>
          <w:szCs w:val="22"/>
        </w:rPr>
      </w:pPr>
      <w:hyperlink r:id="rId34">
        <w:r w:rsidR="00616454">
          <w:rPr>
            <w:rFonts w:ascii="Calibri" w:eastAsia="Calibri" w:hAnsi="Calibri" w:cs="Calibri"/>
            <w:color w:val="0000FF"/>
            <w:sz w:val="22"/>
            <w:szCs w:val="22"/>
            <w:u w:val="single"/>
          </w:rPr>
          <w:t>https://heard.org/boardingschool/</w:t>
        </w:r>
      </w:hyperlink>
    </w:p>
    <w:p w14:paraId="00000134" w14:textId="77777777" w:rsidR="0062589D" w:rsidRDefault="0062589D">
      <w:pPr>
        <w:rPr>
          <w:rFonts w:ascii="Calibri" w:eastAsia="Calibri" w:hAnsi="Calibri" w:cs="Calibri"/>
          <w:sz w:val="22"/>
          <w:szCs w:val="22"/>
        </w:rPr>
      </w:pPr>
    </w:p>
    <w:p w14:paraId="00000135" w14:textId="77777777" w:rsidR="0062589D" w:rsidRDefault="00616454">
      <w:pPr>
        <w:pBdr>
          <w:bottom w:val="single" w:sz="4" w:space="1" w:color="000000"/>
        </w:pBdr>
        <w:jc w:val="center"/>
        <w:rPr>
          <w:rFonts w:ascii="Calibri" w:eastAsia="Calibri" w:hAnsi="Calibri" w:cs="Calibri"/>
          <w:b/>
          <w:sz w:val="22"/>
          <w:szCs w:val="22"/>
        </w:rPr>
      </w:pPr>
      <w:r>
        <w:rPr>
          <w:rFonts w:ascii="Calibri" w:eastAsia="Calibri" w:hAnsi="Calibri" w:cs="Calibri"/>
          <w:b/>
          <w:sz w:val="22"/>
          <w:szCs w:val="22"/>
        </w:rPr>
        <w:t>Audio Stories:</w:t>
      </w:r>
    </w:p>
    <w:p w14:paraId="00000136" w14:textId="77777777" w:rsidR="0062589D" w:rsidRDefault="00616454">
      <w:pPr>
        <w:numPr>
          <w:ilvl w:val="0"/>
          <w:numId w:val="18"/>
        </w:numPr>
        <w:pBdr>
          <w:top w:val="nil"/>
          <w:left w:val="nil"/>
          <w:bottom w:val="nil"/>
          <w:right w:val="nil"/>
          <w:between w:val="nil"/>
        </w:pBdr>
        <w:ind w:left="180" w:hanging="180"/>
        <w:rPr>
          <w:rFonts w:ascii="Calibri" w:eastAsia="Calibri" w:hAnsi="Calibri" w:cs="Calibri"/>
          <w:color w:val="000000"/>
          <w:sz w:val="22"/>
          <w:szCs w:val="22"/>
        </w:rPr>
      </w:pPr>
      <w:r>
        <w:rPr>
          <w:rFonts w:ascii="Calibri" w:eastAsia="Calibri" w:hAnsi="Calibri" w:cs="Calibri"/>
          <w:i/>
          <w:color w:val="000000"/>
          <w:sz w:val="22"/>
          <w:szCs w:val="22"/>
        </w:rPr>
        <w:t>American Indian Boarding Schools Haunt Many</w:t>
      </w:r>
      <w:r>
        <w:rPr>
          <w:rFonts w:ascii="Calibri" w:eastAsia="Calibri" w:hAnsi="Calibri" w:cs="Calibri"/>
          <w:color w:val="000000"/>
          <w:sz w:val="22"/>
          <w:szCs w:val="22"/>
        </w:rPr>
        <w:t>, by Charla Bear, NPR News</w:t>
      </w:r>
    </w:p>
    <w:p w14:paraId="00000137" w14:textId="77777777" w:rsidR="0062589D" w:rsidRDefault="0074527C">
      <w:pPr>
        <w:numPr>
          <w:ilvl w:val="1"/>
          <w:numId w:val="18"/>
        </w:numPr>
        <w:pBdr>
          <w:top w:val="nil"/>
          <w:left w:val="nil"/>
          <w:bottom w:val="nil"/>
          <w:right w:val="nil"/>
          <w:between w:val="nil"/>
        </w:pBdr>
        <w:ind w:left="450" w:hanging="270"/>
        <w:rPr>
          <w:rFonts w:ascii="Calibri" w:eastAsia="Calibri" w:hAnsi="Calibri" w:cs="Calibri"/>
          <w:color w:val="000000"/>
          <w:sz w:val="22"/>
          <w:szCs w:val="22"/>
        </w:rPr>
      </w:pPr>
      <w:hyperlink r:id="rId35">
        <w:r w:rsidR="00616454">
          <w:rPr>
            <w:rFonts w:ascii="Calibri" w:eastAsia="Calibri" w:hAnsi="Calibri" w:cs="Calibri"/>
            <w:color w:val="0000FF"/>
            <w:sz w:val="22"/>
            <w:szCs w:val="22"/>
            <w:u w:val="single"/>
          </w:rPr>
          <w:t>https://www.npr.org/templates/story/story.php?storyId=16516865</w:t>
        </w:r>
      </w:hyperlink>
    </w:p>
    <w:p w14:paraId="00000138" w14:textId="77777777" w:rsidR="0062589D" w:rsidRDefault="00616454">
      <w:pPr>
        <w:numPr>
          <w:ilvl w:val="0"/>
          <w:numId w:val="18"/>
        </w:numPr>
        <w:pBdr>
          <w:top w:val="nil"/>
          <w:left w:val="nil"/>
          <w:bottom w:val="nil"/>
          <w:right w:val="nil"/>
          <w:between w:val="nil"/>
        </w:pBdr>
        <w:ind w:left="180" w:hanging="180"/>
        <w:rPr>
          <w:rFonts w:ascii="Calibri" w:eastAsia="Calibri" w:hAnsi="Calibri" w:cs="Calibri"/>
          <w:color w:val="000000"/>
          <w:sz w:val="22"/>
          <w:szCs w:val="22"/>
        </w:rPr>
      </w:pPr>
      <w:r>
        <w:rPr>
          <w:rFonts w:ascii="Calibri" w:eastAsia="Calibri" w:hAnsi="Calibri" w:cs="Calibri"/>
          <w:i/>
          <w:color w:val="000000"/>
          <w:sz w:val="22"/>
          <w:szCs w:val="22"/>
        </w:rPr>
        <w:t>Stewart Indian School Trail Podcasts</w:t>
      </w:r>
      <w:r>
        <w:rPr>
          <w:rFonts w:ascii="Calibri" w:eastAsia="Calibri" w:hAnsi="Calibri" w:cs="Calibri"/>
          <w:color w:val="000000"/>
          <w:sz w:val="22"/>
          <w:szCs w:val="22"/>
        </w:rPr>
        <w:t xml:space="preserve">: </w:t>
      </w:r>
      <w:hyperlink r:id="rId36">
        <w:r>
          <w:rPr>
            <w:rFonts w:ascii="Calibri" w:eastAsia="Calibri" w:hAnsi="Calibri" w:cs="Calibri"/>
            <w:color w:val="0000FF"/>
            <w:sz w:val="22"/>
            <w:szCs w:val="22"/>
            <w:u w:val="single"/>
          </w:rPr>
          <w:t>https://stewartindianschool.com/podcasts/</w:t>
        </w:r>
      </w:hyperlink>
    </w:p>
    <w:p w14:paraId="00000139" w14:textId="77777777" w:rsidR="0062589D" w:rsidRDefault="00616454">
      <w:pPr>
        <w:numPr>
          <w:ilvl w:val="1"/>
          <w:numId w:val="18"/>
        </w:numPr>
        <w:pBdr>
          <w:top w:val="nil"/>
          <w:left w:val="nil"/>
          <w:bottom w:val="nil"/>
          <w:right w:val="nil"/>
          <w:between w:val="nil"/>
        </w:pBdr>
        <w:ind w:left="450" w:hanging="270"/>
        <w:rPr>
          <w:rFonts w:ascii="Calibri" w:eastAsia="Calibri" w:hAnsi="Calibri" w:cs="Calibri"/>
          <w:color w:val="000000"/>
          <w:sz w:val="22"/>
          <w:szCs w:val="22"/>
        </w:rPr>
      </w:pPr>
      <w:r>
        <w:rPr>
          <w:rFonts w:ascii="Calibri" w:eastAsia="Calibri" w:hAnsi="Calibri" w:cs="Calibri"/>
          <w:color w:val="000000"/>
          <w:sz w:val="22"/>
          <w:szCs w:val="22"/>
        </w:rPr>
        <w:t>Podcast #7: Buck Sampson talks about boxing and his American Indian history class.</w:t>
      </w:r>
    </w:p>
    <w:p w14:paraId="0000013A" w14:textId="77777777" w:rsidR="0062589D" w:rsidRDefault="00616454">
      <w:pPr>
        <w:numPr>
          <w:ilvl w:val="0"/>
          <w:numId w:val="18"/>
        </w:numPr>
        <w:pBdr>
          <w:top w:val="nil"/>
          <w:left w:val="nil"/>
          <w:bottom w:val="nil"/>
          <w:right w:val="nil"/>
          <w:between w:val="nil"/>
        </w:pBdr>
        <w:ind w:left="180" w:hanging="180"/>
        <w:rPr>
          <w:rFonts w:ascii="Calibri" w:eastAsia="Calibri" w:hAnsi="Calibri" w:cs="Calibri"/>
          <w:color w:val="000000"/>
          <w:sz w:val="22"/>
          <w:szCs w:val="22"/>
        </w:rPr>
      </w:pPr>
      <w:r>
        <w:rPr>
          <w:rFonts w:ascii="Calibri" w:eastAsia="Calibri" w:hAnsi="Calibri" w:cs="Calibri"/>
          <w:i/>
          <w:color w:val="000000"/>
          <w:sz w:val="22"/>
          <w:szCs w:val="22"/>
        </w:rPr>
        <w:t>A Long Way Home: A Crow Indian Boarding School Story</w:t>
      </w:r>
    </w:p>
    <w:p w14:paraId="0000013B" w14:textId="77777777" w:rsidR="0062589D" w:rsidRDefault="0074527C">
      <w:pPr>
        <w:numPr>
          <w:ilvl w:val="1"/>
          <w:numId w:val="18"/>
        </w:numPr>
        <w:pBdr>
          <w:top w:val="nil"/>
          <w:left w:val="nil"/>
          <w:bottom w:val="nil"/>
          <w:right w:val="nil"/>
          <w:between w:val="nil"/>
        </w:pBdr>
        <w:ind w:left="450" w:hanging="270"/>
        <w:rPr>
          <w:rFonts w:ascii="Calibri" w:eastAsia="Calibri" w:hAnsi="Calibri" w:cs="Calibri"/>
          <w:color w:val="000000"/>
          <w:sz w:val="22"/>
          <w:szCs w:val="22"/>
        </w:rPr>
      </w:pPr>
      <w:hyperlink r:id="rId37">
        <w:r w:rsidR="00616454">
          <w:rPr>
            <w:rFonts w:ascii="Calibri" w:eastAsia="Calibri" w:hAnsi="Calibri" w:cs="Calibri"/>
            <w:color w:val="0000FF"/>
            <w:sz w:val="22"/>
            <w:szCs w:val="22"/>
            <w:u w:val="single"/>
          </w:rPr>
          <w:t>https://www.mtpr.org/post/long-way-home-crow-indian-boarding-school-story</w:t>
        </w:r>
      </w:hyperlink>
    </w:p>
    <w:p w14:paraId="0000013C" w14:textId="77777777" w:rsidR="0062589D" w:rsidRDefault="00616454">
      <w:pPr>
        <w:numPr>
          <w:ilvl w:val="0"/>
          <w:numId w:val="18"/>
        </w:numPr>
        <w:pBdr>
          <w:top w:val="nil"/>
          <w:left w:val="nil"/>
          <w:bottom w:val="nil"/>
          <w:right w:val="nil"/>
          <w:between w:val="nil"/>
        </w:pBdr>
        <w:ind w:left="180" w:hanging="180"/>
        <w:rPr>
          <w:rFonts w:ascii="Calibri" w:eastAsia="Calibri" w:hAnsi="Calibri" w:cs="Calibri"/>
          <w:color w:val="000000"/>
          <w:sz w:val="22"/>
          <w:szCs w:val="22"/>
        </w:rPr>
      </w:pPr>
      <w:r>
        <w:rPr>
          <w:rFonts w:ascii="Calibri" w:eastAsia="Calibri" w:hAnsi="Calibri" w:cs="Calibri"/>
          <w:i/>
          <w:color w:val="000000"/>
          <w:sz w:val="22"/>
          <w:szCs w:val="22"/>
        </w:rPr>
        <w:t>Department of Education Investigating Alleged Discrimination at Wolf Point School District</w:t>
      </w:r>
    </w:p>
    <w:p w14:paraId="0000013D" w14:textId="77777777" w:rsidR="0062589D" w:rsidRDefault="0074527C">
      <w:pPr>
        <w:numPr>
          <w:ilvl w:val="1"/>
          <w:numId w:val="18"/>
        </w:numPr>
        <w:pBdr>
          <w:top w:val="nil"/>
          <w:left w:val="nil"/>
          <w:bottom w:val="nil"/>
          <w:right w:val="nil"/>
          <w:between w:val="nil"/>
        </w:pBdr>
        <w:ind w:left="450" w:hanging="270"/>
        <w:rPr>
          <w:rFonts w:ascii="Calibri" w:eastAsia="Calibri" w:hAnsi="Calibri" w:cs="Calibri"/>
          <w:color w:val="000000"/>
          <w:sz w:val="22"/>
          <w:szCs w:val="22"/>
        </w:rPr>
      </w:pPr>
      <w:hyperlink r:id="rId38">
        <w:r w:rsidR="00616454">
          <w:rPr>
            <w:rFonts w:ascii="Calibri" w:eastAsia="Calibri" w:hAnsi="Calibri" w:cs="Calibri"/>
            <w:color w:val="0000FF"/>
            <w:sz w:val="22"/>
            <w:szCs w:val="22"/>
            <w:u w:val="single"/>
          </w:rPr>
          <w:t>https://www.mtpr.org/post/department-education-investigating-alleged-discrimination-wolf-point-school-district</w:t>
        </w:r>
      </w:hyperlink>
    </w:p>
    <w:p w14:paraId="0000013E" w14:textId="77777777" w:rsidR="0062589D" w:rsidRDefault="0062589D">
      <w:pPr>
        <w:rPr>
          <w:rFonts w:ascii="Calibri" w:eastAsia="Calibri" w:hAnsi="Calibri" w:cs="Calibri"/>
          <w:sz w:val="22"/>
          <w:szCs w:val="22"/>
        </w:rPr>
      </w:pPr>
    </w:p>
    <w:p w14:paraId="0000013F" w14:textId="77777777" w:rsidR="0062589D" w:rsidRDefault="00616454">
      <w:pPr>
        <w:pBdr>
          <w:bottom w:val="single" w:sz="4" w:space="1" w:color="000000"/>
        </w:pBdr>
        <w:jc w:val="center"/>
        <w:rPr>
          <w:rFonts w:ascii="Calibri" w:eastAsia="Calibri" w:hAnsi="Calibri" w:cs="Calibri"/>
          <w:b/>
          <w:sz w:val="22"/>
          <w:szCs w:val="22"/>
        </w:rPr>
      </w:pPr>
      <w:r>
        <w:rPr>
          <w:rFonts w:ascii="Calibri" w:eastAsia="Calibri" w:hAnsi="Calibri" w:cs="Calibri"/>
          <w:b/>
          <w:sz w:val="22"/>
          <w:szCs w:val="22"/>
        </w:rPr>
        <w:t>Video Stories:</w:t>
      </w:r>
    </w:p>
    <w:p w14:paraId="00000140" w14:textId="77777777" w:rsidR="0062589D" w:rsidRDefault="00616454">
      <w:pPr>
        <w:pStyle w:val="Heading1"/>
        <w:numPr>
          <w:ilvl w:val="0"/>
          <w:numId w:val="11"/>
        </w:numPr>
        <w:spacing w:before="0"/>
        <w:ind w:left="187" w:hanging="187"/>
        <w:rPr>
          <w:rFonts w:ascii="Calibri" w:eastAsia="Calibri" w:hAnsi="Calibri" w:cs="Calibri"/>
          <w:i/>
          <w:color w:val="0A145A"/>
          <w:sz w:val="22"/>
          <w:szCs w:val="22"/>
        </w:rPr>
      </w:pPr>
      <w:r>
        <w:rPr>
          <w:rFonts w:ascii="Calibri" w:eastAsia="Calibri" w:hAnsi="Calibri" w:cs="Calibri"/>
          <w:i/>
          <w:color w:val="000000"/>
          <w:sz w:val="22"/>
          <w:szCs w:val="22"/>
        </w:rPr>
        <w:t>Montana Mosaic: Unintended Consequences of Indian Boarding Schools</w:t>
      </w:r>
    </w:p>
    <w:p w14:paraId="00000141" w14:textId="77777777" w:rsidR="0062589D" w:rsidRDefault="00616454">
      <w:pPr>
        <w:pStyle w:val="Heading1"/>
        <w:numPr>
          <w:ilvl w:val="1"/>
          <w:numId w:val="11"/>
        </w:numPr>
        <w:spacing w:before="0"/>
        <w:ind w:left="450" w:hanging="270"/>
        <w:rPr>
          <w:rFonts w:ascii="Calibri" w:eastAsia="Calibri" w:hAnsi="Calibri" w:cs="Calibri"/>
          <w:color w:val="0A145A"/>
          <w:sz w:val="22"/>
          <w:szCs w:val="22"/>
        </w:rPr>
      </w:pPr>
      <w:r>
        <w:rPr>
          <w:rFonts w:ascii="Calibri" w:eastAsia="Calibri" w:hAnsi="Calibri" w:cs="Calibri"/>
          <w:color w:val="0A145A"/>
          <w:sz w:val="22"/>
          <w:szCs w:val="22"/>
        </w:rPr>
        <w:t>https://montana.pbslearningmedia.org/resource/8754d77f-fb5c-4b47-bb27-eb847476bfae/montana-mosaic-unintended-consequences-of-indian-boarding-schools/#.X6oQGy2ZORs</w:t>
      </w:r>
    </w:p>
    <w:p w14:paraId="00000142" w14:textId="77777777" w:rsidR="0062589D" w:rsidRDefault="00616454">
      <w:pPr>
        <w:numPr>
          <w:ilvl w:val="0"/>
          <w:numId w:val="34"/>
        </w:numPr>
        <w:pBdr>
          <w:top w:val="nil"/>
          <w:left w:val="nil"/>
          <w:bottom w:val="nil"/>
          <w:right w:val="nil"/>
          <w:between w:val="nil"/>
        </w:pBdr>
        <w:spacing w:before="60"/>
        <w:ind w:left="187" w:hanging="187"/>
        <w:rPr>
          <w:rFonts w:ascii="Calibri" w:eastAsia="Calibri" w:hAnsi="Calibri" w:cs="Calibri"/>
          <w:color w:val="000000"/>
          <w:sz w:val="22"/>
          <w:szCs w:val="22"/>
        </w:rPr>
      </w:pPr>
      <w:r>
        <w:rPr>
          <w:rFonts w:ascii="Calibri" w:eastAsia="Calibri" w:hAnsi="Calibri" w:cs="Calibri"/>
          <w:i/>
          <w:color w:val="000000"/>
          <w:sz w:val="22"/>
          <w:szCs w:val="22"/>
        </w:rPr>
        <w:t>Unspoken: America's Native American Boarding Schools</w:t>
      </w:r>
      <w:r>
        <w:rPr>
          <w:rFonts w:ascii="Calibri" w:eastAsia="Calibri" w:hAnsi="Calibri" w:cs="Calibri"/>
          <w:color w:val="000000"/>
          <w:sz w:val="22"/>
          <w:szCs w:val="22"/>
        </w:rPr>
        <w:t>, PBS Utah</w:t>
      </w:r>
    </w:p>
    <w:p w14:paraId="00000143" w14:textId="77777777" w:rsidR="0062589D" w:rsidRDefault="0074527C">
      <w:pPr>
        <w:numPr>
          <w:ilvl w:val="2"/>
          <w:numId w:val="35"/>
        </w:numPr>
        <w:pBdr>
          <w:top w:val="nil"/>
          <w:left w:val="nil"/>
          <w:bottom w:val="nil"/>
          <w:right w:val="nil"/>
          <w:between w:val="nil"/>
        </w:pBdr>
        <w:ind w:left="450" w:hanging="270"/>
        <w:rPr>
          <w:rFonts w:ascii="Calibri" w:eastAsia="Calibri" w:hAnsi="Calibri" w:cs="Calibri"/>
          <w:color w:val="000000"/>
          <w:sz w:val="20"/>
          <w:szCs w:val="20"/>
        </w:rPr>
      </w:pPr>
      <w:hyperlink r:id="rId39">
        <w:r w:rsidR="00616454">
          <w:rPr>
            <w:rFonts w:ascii="Calibri" w:eastAsia="Calibri" w:hAnsi="Calibri" w:cs="Calibri"/>
            <w:color w:val="0000FF"/>
            <w:sz w:val="22"/>
            <w:szCs w:val="22"/>
            <w:u w:val="single"/>
          </w:rPr>
          <w:t>https://www.pbsutah.org/whatson/pbs-utah-productions/unspoken-americas-native-american-boarding-schools</w:t>
        </w:r>
      </w:hyperlink>
      <w:r w:rsidR="00616454">
        <w:rPr>
          <w:rFonts w:ascii="Calibri" w:eastAsia="Calibri" w:hAnsi="Calibri" w:cs="Calibri"/>
          <w:color w:val="0000FF"/>
          <w:sz w:val="22"/>
          <w:szCs w:val="22"/>
          <w:u w:val="single"/>
        </w:rPr>
        <w:t>.</w:t>
      </w:r>
      <w:r w:rsidR="00616454">
        <w:rPr>
          <w:rFonts w:ascii="Calibri" w:eastAsia="Calibri" w:hAnsi="Calibri" w:cs="Calibri"/>
          <w:color w:val="000000"/>
          <w:sz w:val="22"/>
          <w:szCs w:val="22"/>
        </w:rPr>
        <w:t xml:space="preserve"> </w:t>
      </w:r>
    </w:p>
    <w:p w14:paraId="00000144" w14:textId="77777777" w:rsidR="0062589D" w:rsidRDefault="00616454">
      <w:pPr>
        <w:numPr>
          <w:ilvl w:val="0"/>
          <w:numId w:val="38"/>
        </w:numPr>
        <w:pBdr>
          <w:top w:val="nil"/>
          <w:left w:val="nil"/>
          <w:bottom w:val="nil"/>
          <w:right w:val="nil"/>
          <w:between w:val="nil"/>
        </w:pBdr>
        <w:ind w:left="630" w:hanging="180"/>
        <w:rPr>
          <w:rFonts w:ascii="Calibri" w:eastAsia="Calibri" w:hAnsi="Calibri" w:cs="Calibri"/>
          <w:color w:val="000000"/>
          <w:sz w:val="20"/>
          <w:szCs w:val="20"/>
        </w:rPr>
      </w:pPr>
      <w:r>
        <w:rPr>
          <w:rFonts w:ascii="Calibri" w:eastAsia="Calibri" w:hAnsi="Calibri" w:cs="Calibri"/>
          <w:color w:val="000000"/>
          <w:sz w:val="22"/>
          <w:szCs w:val="22"/>
        </w:rPr>
        <w:t>Part I: Origin of The Boarding Schools | Assimilation Versus Extermination</w:t>
      </w:r>
    </w:p>
    <w:p w14:paraId="00000145" w14:textId="77777777" w:rsidR="0062589D" w:rsidRDefault="00616454">
      <w:pPr>
        <w:numPr>
          <w:ilvl w:val="0"/>
          <w:numId w:val="38"/>
        </w:numPr>
        <w:pBdr>
          <w:top w:val="nil"/>
          <w:left w:val="nil"/>
          <w:bottom w:val="nil"/>
          <w:right w:val="nil"/>
          <w:between w:val="nil"/>
        </w:pBdr>
        <w:ind w:left="630" w:hanging="180"/>
        <w:rPr>
          <w:rFonts w:ascii="Calibri" w:eastAsia="Calibri" w:hAnsi="Calibri" w:cs="Calibri"/>
          <w:color w:val="000000"/>
          <w:sz w:val="20"/>
          <w:szCs w:val="20"/>
        </w:rPr>
      </w:pPr>
      <w:r>
        <w:rPr>
          <w:rFonts w:ascii="Calibri" w:eastAsia="Calibri" w:hAnsi="Calibri" w:cs="Calibri"/>
          <w:color w:val="000000"/>
          <w:sz w:val="22"/>
          <w:szCs w:val="22"/>
        </w:rPr>
        <w:t>Part II: Reforms in the Civil Rights Era</w:t>
      </w:r>
    </w:p>
    <w:p w14:paraId="00000146" w14:textId="71AE0117" w:rsidR="0062589D" w:rsidRDefault="00616454">
      <w:pPr>
        <w:numPr>
          <w:ilvl w:val="3"/>
          <w:numId w:val="34"/>
        </w:numPr>
        <w:pBdr>
          <w:top w:val="nil"/>
          <w:left w:val="nil"/>
          <w:bottom w:val="nil"/>
          <w:right w:val="nil"/>
          <w:between w:val="nil"/>
        </w:pBdr>
        <w:ind w:left="900" w:hanging="180"/>
        <w:rPr>
          <w:rFonts w:ascii="Calibri" w:eastAsia="Calibri" w:hAnsi="Calibri" w:cs="Calibri"/>
          <w:color w:val="000000"/>
          <w:sz w:val="20"/>
          <w:szCs w:val="20"/>
        </w:rPr>
      </w:pPr>
      <w:r>
        <w:rPr>
          <w:rFonts w:ascii="Calibri" w:eastAsia="Calibri" w:hAnsi="Calibri" w:cs="Calibri"/>
          <w:color w:val="000000"/>
          <w:sz w:val="20"/>
          <w:szCs w:val="20"/>
        </w:rPr>
        <w:t>[NOTE: This news story briefly mentions sexual abuse. It does not go into detail, but Part I has an interview at 15:43 where the interviewee says, “I’ve learned that the worst thing was the sexual abuse and then the emotional abuse that accompanied it, in many of the schools.” More information on sexual abuse can be found in boarding school materials including the following citations in the Bibliography for this unit: (Irwin &amp; Roll, 1995), (Woodard, 2011), and (Flood, 2018).</w:t>
      </w:r>
      <w:r w:rsidR="00FB27EC">
        <w:rPr>
          <w:rFonts w:ascii="Calibri" w:eastAsia="Calibri" w:hAnsi="Calibri" w:cs="Calibri"/>
          <w:color w:val="000000"/>
          <w:sz w:val="20"/>
          <w:szCs w:val="20"/>
        </w:rPr>
        <w:t>]</w:t>
      </w:r>
    </w:p>
    <w:p w14:paraId="00000147" w14:textId="61AF29BE" w:rsidR="0062589D" w:rsidRDefault="00616454">
      <w:pPr>
        <w:numPr>
          <w:ilvl w:val="0"/>
          <w:numId w:val="36"/>
        </w:numPr>
        <w:pBdr>
          <w:top w:val="nil"/>
          <w:left w:val="nil"/>
          <w:bottom w:val="nil"/>
          <w:right w:val="nil"/>
          <w:between w:val="nil"/>
        </w:pBdr>
        <w:spacing w:before="60"/>
        <w:ind w:left="187" w:hanging="187"/>
        <w:rPr>
          <w:rFonts w:ascii="Calibri" w:eastAsia="Calibri" w:hAnsi="Calibri" w:cs="Calibri"/>
          <w:i/>
          <w:color w:val="202122"/>
          <w:sz w:val="22"/>
          <w:szCs w:val="22"/>
        </w:rPr>
      </w:pPr>
      <w:r>
        <w:rPr>
          <w:rFonts w:ascii="Calibri" w:eastAsia="Calibri" w:hAnsi="Calibri" w:cs="Calibri"/>
          <w:i/>
          <w:color w:val="202122"/>
          <w:sz w:val="22"/>
          <w:szCs w:val="22"/>
        </w:rPr>
        <w:t>Lewis &amp; Clark Trail – Tribal Legac</w:t>
      </w:r>
      <w:r w:rsidR="00BF4296">
        <w:rPr>
          <w:rFonts w:ascii="Calibri" w:eastAsia="Calibri" w:hAnsi="Calibri" w:cs="Calibri"/>
          <w:i/>
          <w:color w:val="202122"/>
          <w:sz w:val="22"/>
          <w:szCs w:val="22"/>
        </w:rPr>
        <w:t>y</w:t>
      </w:r>
      <w:r>
        <w:rPr>
          <w:rFonts w:ascii="Calibri" w:eastAsia="Calibri" w:hAnsi="Calibri" w:cs="Calibri"/>
          <w:i/>
          <w:color w:val="202122"/>
          <w:sz w:val="22"/>
          <w:szCs w:val="22"/>
        </w:rPr>
        <w:t xml:space="preserve"> Project</w:t>
      </w:r>
      <w:r w:rsidR="00BF4296">
        <w:rPr>
          <w:rFonts w:ascii="Calibri" w:eastAsia="Calibri" w:hAnsi="Calibri" w:cs="Calibri"/>
          <w:i/>
          <w:color w:val="202122"/>
          <w:sz w:val="22"/>
          <w:szCs w:val="22"/>
        </w:rPr>
        <w:t>,</w:t>
      </w:r>
      <w:r>
        <w:rPr>
          <w:rFonts w:ascii="Calibri" w:eastAsia="Calibri" w:hAnsi="Calibri" w:cs="Calibri"/>
          <w:i/>
          <w:color w:val="202122"/>
          <w:sz w:val="22"/>
          <w:szCs w:val="22"/>
        </w:rPr>
        <w:t xml:space="preserve"> Tent of Many Voices</w:t>
      </w:r>
      <w:r w:rsidR="004C1826">
        <w:rPr>
          <w:rFonts w:ascii="Calibri" w:eastAsia="Calibri" w:hAnsi="Calibri" w:cs="Calibri"/>
          <w:i/>
          <w:color w:val="202122"/>
          <w:sz w:val="22"/>
          <w:szCs w:val="22"/>
        </w:rPr>
        <w:t xml:space="preserve"> (Note to educators: this valuable archive of testimonials and teachings is currently being migrated to a new online platform, and so if you visit the site and cannot get the videos to play, please return to it later. The old links show connect to the new links that will be emerging in 2021. Thank you for your patience.)</w:t>
      </w:r>
    </w:p>
    <w:p w14:paraId="00000148"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Joyce Silverthorne, Salish &amp; Pend </w:t>
      </w:r>
      <w:proofErr w:type="spellStart"/>
      <w:r>
        <w:rPr>
          <w:rFonts w:ascii="Calibri" w:eastAsia="Calibri" w:hAnsi="Calibri" w:cs="Calibri"/>
          <w:color w:val="202122"/>
          <w:sz w:val="22"/>
          <w:szCs w:val="22"/>
        </w:rPr>
        <w:t>O’Reille</w:t>
      </w:r>
      <w:proofErr w:type="spellEnd"/>
      <w:r>
        <w:rPr>
          <w:rFonts w:ascii="Calibri" w:eastAsia="Calibri" w:hAnsi="Calibri" w:cs="Calibri"/>
          <w:color w:val="202122"/>
          <w:sz w:val="22"/>
          <w:szCs w:val="22"/>
        </w:rPr>
        <w:t xml:space="preserve"> on Boarding Schools: </w:t>
      </w:r>
      <w:hyperlink r:id="rId40">
        <w:r>
          <w:rPr>
            <w:rFonts w:ascii="Calibri" w:eastAsia="Calibri" w:hAnsi="Calibri" w:cs="Calibri"/>
            <w:color w:val="0000FF"/>
            <w:sz w:val="22"/>
            <w:szCs w:val="22"/>
            <w:u w:val="single"/>
          </w:rPr>
          <w:t>https://www.lc-triballegacy.org/video.php?vid=499&amp;query=school</w:t>
        </w:r>
      </w:hyperlink>
    </w:p>
    <w:p w14:paraId="00000149" w14:textId="77777777" w:rsidR="0062589D" w:rsidRDefault="00616454">
      <w:pPr>
        <w:numPr>
          <w:ilvl w:val="3"/>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Traditional education before boarding schools, and how education has changed</w:t>
      </w:r>
    </w:p>
    <w:p w14:paraId="0000014A"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Wilson </w:t>
      </w:r>
      <w:proofErr w:type="spellStart"/>
      <w:r>
        <w:rPr>
          <w:rFonts w:ascii="Calibri" w:eastAsia="Calibri" w:hAnsi="Calibri" w:cs="Calibri"/>
          <w:color w:val="202122"/>
          <w:sz w:val="22"/>
          <w:szCs w:val="22"/>
        </w:rPr>
        <w:t>Wewa</w:t>
      </w:r>
      <w:proofErr w:type="spellEnd"/>
      <w:r>
        <w:rPr>
          <w:rFonts w:ascii="Calibri" w:eastAsia="Calibri" w:hAnsi="Calibri" w:cs="Calibri"/>
          <w:color w:val="202122"/>
          <w:sz w:val="22"/>
          <w:szCs w:val="22"/>
        </w:rPr>
        <w:t xml:space="preserve">, Northern Paiute: </w:t>
      </w:r>
      <w:hyperlink r:id="rId41">
        <w:r>
          <w:rPr>
            <w:rFonts w:ascii="Calibri" w:eastAsia="Calibri" w:hAnsi="Calibri" w:cs="Calibri"/>
            <w:color w:val="0000FF"/>
            <w:sz w:val="22"/>
            <w:szCs w:val="22"/>
            <w:u w:val="single"/>
          </w:rPr>
          <w:t>https://www.lc-triballegacy.org/video.php?vid=830&amp;query=boardin</w:t>
        </w:r>
      </w:hyperlink>
    </w:p>
    <w:p w14:paraId="0000014B" w14:textId="77777777"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Story about his grandma in boarding school, and her successes from it.</w:t>
      </w:r>
    </w:p>
    <w:p w14:paraId="0000014C"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Greta White Calf &amp; Yvonne Fox, Arikara: </w:t>
      </w:r>
      <w:hyperlink r:id="rId42">
        <w:r>
          <w:rPr>
            <w:rFonts w:ascii="Calibri" w:eastAsia="Calibri" w:hAnsi="Calibri" w:cs="Calibri"/>
            <w:color w:val="0000FF"/>
            <w:sz w:val="22"/>
            <w:szCs w:val="22"/>
            <w:u w:val="single"/>
          </w:rPr>
          <w:t>https://www.lc-triballegacy.org/video.php?vid=901&amp;query=boardin</w:t>
        </w:r>
      </w:hyperlink>
    </w:p>
    <w:p w14:paraId="0000014D" w14:textId="685E6419"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Good that came from boarding schools: How many people came back to help their people with what they learned in boarding school and became the leaders of the Tribes.</w:t>
      </w:r>
    </w:p>
    <w:p w14:paraId="0000014E" w14:textId="77777777" w:rsidR="0062589D" w:rsidRPr="00190CA8"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lang w:val="pt-BR"/>
        </w:rPr>
      </w:pPr>
      <w:r w:rsidRPr="00190CA8">
        <w:rPr>
          <w:rFonts w:ascii="Calibri" w:eastAsia="Calibri" w:hAnsi="Calibri" w:cs="Calibri"/>
          <w:color w:val="202122"/>
          <w:sz w:val="22"/>
          <w:szCs w:val="22"/>
          <w:lang w:val="pt-BR"/>
        </w:rPr>
        <w:t xml:space="preserve">D’Lisa </w:t>
      </w:r>
      <w:proofErr w:type="spellStart"/>
      <w:r w:rsidRPr="00190CA8">
        <w:rPr>
          <w:rFonts w:ascii="Calibri" w:eastAsia="Calibri" w:hAnsi="Calibri" w:cs="Calibri"/>
          <w:color w:val="202122"/>
          <w:sz w:val="22"/>
          <w:szCs w:val="22"/>
          <w:lang w:val="pt-BR"/>
        </w:rPr>
        <w:t>Pinkham</w:t>
      </w:r>
      <w:proofErr w:type="spellEnd"/>
      <w:r w:rsidRPr="00190CA8">
        <w:rPr>
          <w:rFonts w:ascii="Calibri" w:eastAsia="Calibri" w:hAnsi="Calibri" w:cs="Calibri"/>
          <w:color w:val="202122"/>
          <w:sz w:val="22"/>
          <w:szCs w:val="22"/>
          <w:lang w:val="pt-BR"/>
        </w:rPr>
        <w:t xml:space="preserve">, </w:t>
      </w:r>
      <w:proofErr w:type="spellStart"/>
      <w:r w:rsidRPr="00190CA8">
        <w:rPr>
          <w:rFonts w:ascii="Calibri" w:eastAsia="Calibri" w:hAnsi="Calibri" w:cs="Calibri"/>
          <w:color w:val="202122"/>
          <w:sz w:val="22"/>
          <w:szCs w:val="22"/>
          <w:lang w:val="pt-BR"/>
        </w:rPr>
        <w:t>Nez</w:t>
      </w:r>
      <w:proofErr w:type="spellEnd"/>
      <w:r w:rsidRPr="00190CA8">
        <w:rPr>
          <w:rFonts w:ascii="Calibri" w:eastAsia="Calibri" w:hAnsi="Calibri" w:cs="Calibri"/>
          <w:color w:val="202122"/>
          <w:sz w:val="22"/>
          <w:szCs w:val="22"/>
          <w:lang w:val="pt-BR"/>
        </w:rPr>
        <w:t xml:space="preserve"> </w:t>
      </w:r>
      <w:proofErr w:type="spellStart"/>
      <w:r w:rsidRPr="00190CA8">
        <w:rPr>
          <w:rFonts w:ascii="Calibri" w:eastAsia="Calibri" w:hAnsi="Calibri" w:cs="Calibri"/>
          <w:color w:val="202122"/>
          <w:sz w:val="22"/>
          <w:szCs w:val="22"/>
          <w:lang w:val="pt-BR"/>
        </w:rPr>
        <w:t>Perce</w:t>
      </w:r>
      <w:proofErr w:type="spellEnd"/>
      <w:r w:rsidRPr="00190CA8">
        <w:rPr>
          <w:rFonts w:ascii="Calibri" w:eastAsia="Calibri" w:hAnsi="Calibri" w:cs="Calibri"/>
          <w:color w:val="202122"/>
          <w:sz w:val="22"/>
          <w:szCs w:val="22"/>
          <w:lang w:val="pt-BR"/>
        </w:rPr>
        <w:t xml:space="preserve">: </w:t>
      </w:r>
      <w:hyperlink r:id="rId43">
        <w:r w:rsidRPr="00190CA8">
          <w:rPr>
            <w:rFonts w:ascii="Calibri" w:eastAsia="Calibri" w:hAnsi="Calibri" w:cs="Calibri"/>
            <w:color w:val="0000FF"/>
            <w:sz w:val="22"/>
            <w:szCs w:val="22"/>
            <w:u w:val="single"/>
            <w:lang w:val="pt-BR"/>
          </w:rPr>
          <w:t>https://www.lc-triballegacy.org/video.php?vid=415&amp;query=school</w:t>
        </w:r>
      </w:hyperlink>
    </w:p>
    <w:p w14:paraId="0000014F" w14:textId="77777777"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Teachings from pre-colonization and how modern education is putting culture back into teaching.</w:t>
      </w:r>
    </w:p>
    <w:p w14:paraId="00000150"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Lena </w:t>
      </w:r>
      <w:proofErr w:type="spellStart"/>
      <w:r>
        <w:rPr>
          <w:rFonts w:ascii="Calibri" w:eastAsia="Calibri" w:hAnsi="Calibri" w:cs="Calibri"/>
          <w:color w:val="202122"/>
          <w:sz w:val="22"/>
          <w:szCs w:val="22"/>
        </w:rPr>
        <w:t>Malnourie</w:t>
      </w:r>
      <w:proofErr w:type="spellEnd"/>
      <w:r>
        <w:rPr>
          <w:rFonts w:ascii="Calibri" w:eastAsia="Calibri" w:hAnsi="Calibri" w:cs="Calibri"/>
          <w:color w:val="202122"/>
          <w:sz w:val="22"/>
          <w:szCs w:val="22"/>
        </w:rPr>
        <w:t xml:space="preserve"> &amp; Yvonne Fox: Mandan, Hidatsa, Arikara: </w:t>
      </w:r>
      <w:hyperlink r:id="rId44">
        <w:r>
          <w:rPr>
            <w:rFonts w:ascii="Calibri" w:eastAsia="Calibri" w:hAnsi="Calibri" w:cs="Calibri"/>
            <w:color w:val="0000FF"/>
            <w:sz w:val="22"/>
            <w:szCs w:val="22"/>
            <w:u w:val="single"/>
          </w:rPr>
          <w:t>https://www.lc-triballegacy.org/video.php?vid=897&amp;query=school</w:t>
        </w:r>
      </w:hyperlink>
    </w:p>
    <w:p w14:paraId="00000151" w14:textId="77777777"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Cultural activities in modern-day schools</w:t>
      </w:r>
    </w:p>
    <w:p w14:paraId="00000152"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Marcella </w:t>
      </w:r>
      <w:proofErr w:type="spellStart"/>
      <w:r>
        <w:rPr>
          <w:rFonts w:ascii="Calibri" w:eastAsia="Calibri" w:hAnsi="Calibri" w:cs="Calibri"/>
          <w:color w:val="202122"/>
          <w:sz w:val="22"/>
          <w:szCs w:val="22"/>
        </w:rPr>
        <w:t>LaBeau</w:t>
      </w:r>
      <w:proofErr w:type="spellEnd"/>
      <w:r>
        <w:rPr>
          <w:rFonts w:ascii="Calibri" w:eastAsia="Calibri" w:hAnsi="Calibri" w:cs="Calibri"/>
          <w:color w:val="202122"/>
          <w:sz w:val="22"/>
          <w:szCs w:val="22"/>
        </w:rPr>
        <w:t xml:space="preserve">: Lakota Sioux: </w:t>
      </w:r>
      <w:hyperlink r:id="rId45">
        <w:r>
          <w:rPr>
            <w:rFonts w:ascii="Calibri" w:eastAsia="Calibri" w:hAnsi="Calibri" w:cs="Calibri"/>
            <w:color w:val="0000FF"/>
            <w:sz w:val="22"/>
            <w:szCs w:val="22"/>
            <w:u w:val="single"/>
          </w:rPr>
          <w:t>https://www.lc-triballegacy.org/video.php?vid=959&amp;query=school</w:t>
        </w:r>
      </w:hyperlink>
    </w:p>
    <w:p w14:paraId="00000153" w14:textId="77777777"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Personal experiences in a boarding school, removal of culture, etc.</w:t>
      </w:r>
    </w:p>
    <w:p w14:paraId="00000154" w14:textId="77777777" w:rsidR="0062589D" w:rsidRDefault="00616454">
      <w:pPr>
        <w:numPr>
          <w:ilvl w:val="1"/>
          <w:numId w:val="36"/>
        </w:numPr>
        <w:pBdr>
          <w:top w:val="nil"/>
          <w:left w:val="nil"/>
          <w:bottom w:val="nil"/>
          <w:right w:val="nil"/>
          <w:between w:val="nil"/>
        </w:pBdr>
        <w:ind w:left="450" w:hanging="270"/>
        <w:rPr>
          <w:rFonts w:ascii="Calibri" w:eastAsia="Calibri" w:hAnsi="Calibri" w:cs="Calibri"/>
          <w:color w:val="202122"/>
          <w:sz w:val="22"/>
          <w:szCs w:val="22"/>
        </w:rPr>
      </w:pPr>
      <w:r>
        <w:rPr>
          <w:rFonts w:ascii="Calibri" w:eastAsia="Calibri" w:hAnsi="Calibri" w:cs="Calibri"/>
          <w:color w:val="202122"/>
          <w:sz w:val="22"/>
          <w:szCs w:val="22"/>
        </w:rPr>
        <w:t xml:space="preserve">Henry </w:t>
      </w:r>
      <w:proofErr w:type="spellStart"/>
      <w:r>
        <w:rPr>
          <w:rFonts w:ascii="Calibri" w:eastAsia="Calibri" w:hAnsi="Calibri" w:cs="Calibri"/>
          <w:color w:val="202122"/>
          <w:sz w:val="22"/>
          <w:szCs w:val="22"/>
        </w:rPr>
        <w:t>Daychild</w:t>
      </w:r>
      <w:proofErr w:type="spellEnd"/>
      <w:r>
        <w:rPr>
          <w:rFonts w:ascii="Calibri" w:eastAsia="Calibri" w:hAnsi="Calibri" w:cs="Calibri"/>
          <w:color w:val="202122"/>
          <w:sz w:val="22"/>
          <w:szCs w:val="22"/>
        </w:rPr>
        <w:t xml:space="preserve">, Chippewa Cree: </w:t>
      </w:r>
      <w:hyperlink r:id="rId46">
        <w:r>
          <w:rPr>
            <w:rFonts w:ascii="Calibri" w:eastAsia="Calibri" w:hAnsi="Calibri" w:cs="Calibri"/>
            <w:color w:val="0000FF"/>
            <w:sz w:val="22"/>
            <w:szCs w:val="22"/>
            <w:u w:val="single"/>
          </w:rPr>
          <w:t>https://www.lc-triballegacy.org/video.php?vid=103&amp;query=school</w:t>
        </w:r>
      </w:hyperlink>
    </w:p>
    <w:p w14:paraId="00000155" w14:textId="77777777" w:rsidR="0062589D" w:rsidRDefault="00616454">
      <w:pPr>
        <w:numPr>
          <w:ilvl w:val="2"/>
          <w:numId w:val="36"/>
        </w:numPr>
        <w:pBdr>
          <w:top w:val="nil"/>
          <w:left w:val="nil"/>
          <w:bottom w:val="nil"/>
          <w:right w:val="nil"/>
          <w:between w:val="nil"/>
        </w:pBdr>
        <w:ind w:left="630" w:hanging="180"/>
        <w:rPr>
          <w:rFonts w:ascii="Calibri" w:eastAsia="Calibri" w:hAnsi="Calibri" w:cs="Calibri"/>
          <w:color w:val="202122"/>
          <w:sz w:val="22"/>
          <w:szCs w:val="22"/>
        </w:rPr>
      </w:pPr>
      <w:r>
        <w:rPr>
          <w:rFonts w:ascii="Calibri" w:eastAsia="Calibri" w:hAnsi="Calibri" w:cs="Calibri"/>
          <w:color w:val="202122"/>
          <w:sz w:val="22"/>
          <w:szCs w:val="22"/>
        </w:rPr>
        <w:t>Shows a video of a young boy on his way to school on a horse.</w:t>
      </w:r>
    </w:p>
    <w:p w14:paraId="00000156" w14:textId="77777777" w:rsidR="0062589D" w:rsidRDefault="0062589D">
      <w:pPr>
        <w:rPr>
          <w:rFonts w:ascii="Calibri" w:eastAsia="Calibri" w:hAnsi="Calibri" w:cs="Calibri"/>
          <w:color w:val="202122"/>
          <w:sz w:val="18"/>
          <w:szCs w:val="18"/>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2589D" w14:paraId="3992E7BF" w14:textId="77777777">
        <w:tc>
          <w:tcPr>
            <w:tcW w:w="9350" w:type="dxa"/>
          </w:tcPr>
          <w:p w14:paraId="00000157" w14:textId="77777777" w:rsidR="0062589D" w:rsidRDefault="00616454">
            <w:pPr>
              <w:spacing w:before="120" w:after="60"/>
              <w:jc w:val="center"/>
              <w:rPr>
                <w:rFonts w:ascii="Calibri" w:eastAsia="Calibri" w:hAnsi="Calibri" w:cs="Calibri"/>
                <w:b/>
                <w:sz w:val="28"/>
                <w:szCs w:val="28"/>
              </w:rPr>
            </w:pPr>
            <w:r>
              <w:rPr>
                <w:rFonts w:ascii="Calibri" w:eastAsia="Calibri" w:hAnsi="Calibri" w:cs="Calibri"/>
                <w:b/>
                <w:sz w:val="28"/>
                <w:szCs w:val="28"/>
              </w:rPr>
              <w:t>Thinking, Listening, Talking</w:t>
            </w:r>
          </w:p>
          <w:p w14:paraId="00000158" w14:textId="77777777" w:rsidR="0062589D" w:rsidRDefault="00616454">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For Lesson 3: Lighting the Trail through Boarding School Stories</w:t>
            </w:r>
          </w:p>
          <w:p w14:paraId="00000159" w14:textId="77777777" w:rsidR="0062589D" w:rsidRDefault="00616454">
            <w:pPr>
              <w:spacing w:before="120"/>
              <w:ind w:firstLine="274"/>
              <w:rPr>
                <w:rFonts w:ascii="Calibri" w:eastAsia="Calibri" w:hAnsi="Calibri" w:cs="Calibri"/>
                <w:b/>
              </w:rPr>
            </w:pPr>
            <w:r>
              <w:rPr>
                <w:rFonts w:ascii="Calibri" w:eastAsia="Calibri" w:hAnsi="Calibri" w:cs="Calibri"/>
                <w:b/>
                <w:color w:val="000000"/>
              </w:rPr>
              <w:t>Part 1: Individual Thinking</w:t>
            </w:r>
          </w:p>
          <w:p w14:paraId="0000015A" w14:textId="15D20D60" w:rsidR="0062589D" w:rsidRDefault="00BF4296">
            <w:pPr>
              <w:numPr>
                <w:ilvl w:val="0"/>
                <w:numId w:val="22"/>
              </w:numPr>
              <w:pBdr>
                <w:top w:val="nil"/>
                <w:left w:val="nil"/>
                <w:bottom w:val="nil"/>
                <w:right w:val="nil"/>
                <w:between w:val="nil"/>
              </w:pBdr>
              <w:spacing w:line="276" w:lineRule="auto"/>
              <w:ind w:left="688" w:hanging="180"/>
              <w:rPr>
                <w:rFonts w:ascii="Calibri" w:eastAsia="Calibri" w:hAnsi="Calibri" w:cs="Calibri"/>
                <w:color w:val="000000"/>
              </w:rPr>
            </w:pPr>
            <w:r>
              <w:rPr>
                <w:rFonts w:ascii="Calibri" w:eastAsia="Calibri" w:hAnsi="Calibri" w:cs="Calibri"/>
                <w:color w:val="000000"/>
              </w:rPr>
              <w:t>On what s</w:t>
            </w:r>
            <w:r w:rsidR="00616454">
              <w:rPr>
                <w:rFonts w:ascii="Calibri" w:eastAsia="Calibri" w:hAnsi="Calibri" w:cs="Calibri"/>
                <w:color w:val="000000"/>
              </w:rPr>
              <w:t>chool and Tribe are each of the stories focused?</w:t>
            </w:r>
          </w:p>
          <w:p w14:paraId="0000015B" w14:textId="77777777" w:rsidR="0062589D" w:rsidRDefault="00616454">
            <w:pPr>
              <w:numPr>
                <w:ilvl w:val="0"/>
                <w:numId w:val="22"/>
              </w:numPr>
              <w:pBdr>
                <w:top w:val="nil"/>
                <w:left w:val="nil"/>
                <w:bottom w:val="nil"/>
                <w:right w:val="nil"/>
                <w:between w:val="nil"/>
              </w:pBdr>
              <w:spacing w:line="276" w:lineRule="auto"/>
              <w:ind w:left="688" w:hanging="180"/>
              <w:rPr>
                <w:rFonts w:ascii="Calibri" w:eastAsia="Calibri" w:hAnsi="Calibri" w:cs="Calibri"/>
                <w:color w:val="000000"/>
              </w:rPr>
            </w:pPr>
            <w:r>
              <w:rPr>
                <w:rFonts w:ascii="Calibri" w:eastAsia="Calibri" w:hAnsi="Calibri" w:cs="Calibri"/>
                <w:color w:val="000000"/>
              </w:rPr>
              <w:t>Whose perspective are the stories from?</w:t>
            </w:r>
          </w:p>
          <w:p w14:paraId="0000015C" w14:textId="77777777" w:rsidR="0062589D" w:rsidRDefault="00616454">
            <w:pPr>
              <w:numPr>
                <w:ilvl w:val="0"/>
                <w:numId w:val="22"/>
              </w:numPr>
              <w:pBdr>
                <w:top w:val="nil"/>
                <w:left w:val="nil"/>
                <w:bottom w:val="nil"/>
                <w:right w:val="nil"/>
                <w:between w:val="nil"/>
              </w:pBdr>
              <w:spacing w:line="276" w:lineRule="auto"/>
              <w:ind w:left="688" w:hanging="180"/>
              <w:rPr>
                <w:rFonts w:ascii="Calibri" w:eastAsia="Calibri" w:hAnsi="Calibri" w:cs="Calibri"/>
                <w:color w:val="000000"/>
              </w:rPr>
            </w:pPr>
            <w:r>
              <w:rPr>
                <w:rFonts w:ascii="Calibri" w:eastAsia="Calibri" w:hAnsi="Calibri" w:cs="Calibri"/>
                <w:color w:val="000000"/>
              </w:rPr>
              <w:lastRenderedPageBreak/>
              <w:t>What kinds of things did the children learn in the school that they attended? Can you tell if the learning was different from what they learned at home?</w:t>
            </w:r>
          </w:p>
          <w:p w14:paraId="0000015D" w14:textId="77777777" w:rsidR="0062589D" w:rsidRDefault="00616454">
            <w:pPr>
              <w:numPr>
                <w:ilvl w:val="0"/>
                <w:numId w:val="22"/>
              </w:numPr>
              <w:pBdr>
                <w:top w:val="nil"/>
                <w:left w:val="nil"/>
                <w:bottom w:val="nil"/>
                <w:right w:val="nil"/>
                <w:between w:val="nil"/>
              </w:pBdr>
              <w:spacing w:line="276" w:lineRule="auto"/>
              <w:ind w:left="688" w:hanging="180"/>
              <w:rPr>
                <w:rFonts w:ascii="Calibri" w:eastAsia="Calibri" w:hAnsi="Calibri" w:cs="Calibri"/>
                <w:color w:val="000000"/>
              </w:rPr>
            </w:pPr>
            <w:r>
              <w:rPr>
                <w:rFonts w:ascii="Calibri" w:eastAsia="Calibri" w:hAnsi="Calibri" w:cs="Calibri"/>
                <w:color w:val="000000"/>
              </w:rPr>
              <w:t>How did the school children have to change (physically and behaviorally) when they arrived at and attended the school?</w:t>
            </w:r>
          </w:p>
          <w:p w14:paraId="0000015E" w14:textId="77777777" w:rsidR="0062589D" w:rsidRDefault="00616454">
            <w:pPr>
              <w:numPr>
                <w:ilvl w:val="0"/>
                <w:numId w:val="22"/>
              </w:numPr>
              <w:pBdr>
                <w:top w:val="nil"/>
                <w:left w:val="nil"/>
                <w:bottom w:val="nil"/>
                <w:right w:val="nil"/>
                <w:between w:val="nil"/>
              </w:pBdr>
              <w:spacing w:line="276" w:lineRule="auto"/>
              <w:ind w:left="688" w:hanging="180"/>
              <w:rPr>
                <w:rFonts w:ascii="Calibri" w:eastAsia="Calibri" w:hAnsi="Calibri" w:cs="Calibri"/>
                <w:color w:val="000000"/>
              </w:rPr>
            </w:pPr>
            <w:r>
              <w:rPr>
                <w:rFonts w:ascii="Calibri" w:eastAsia="Calibri" w:hAnsi="Calibri" w:cs="Calibri"/>
                <w:color w:val="000000"/>
              </w:rPr>
              <w:t>Were there any stories of resistance to these changes? What did resistance look like?</w:t>
            </w:r>
          </w:p>
          <w:p w14:paraId="0000015F" w14:textId="77777777" w:rsidR="0062589D" w:rsidRDefault="00616454">
            <w:pPr>
              <w:spacing w:before="120"/>
              <w:ind w:firstLine="245"/>
              <w:rPr>
                <w:rFonts w:ascii="Calibri" w:eastAsia="Calibri" w:hAnsi="Calibri" w:cs="Calibri"/>
                <w:b/>
                <w:color w:val="000000"/>
              </w:rPr>
            </w:pPr>
            <w:r>
              <w:rPr>
                <w:rFonts w:ascii="Calibri" w:eastAsia="Calibri" w:hAnsi="Calibri" w:cs="Calibri"/>
                <w:b/>
                <w:color w:val="000000"/>
              </w:rPr>
              <w:t>Part 2: Group Listening &amp; Discussing</w:t>
            </w:r>
          </w:p>
          <w:p w14:paraId="00000160" w14:textId="77777777" w:rsidR="0062589D" w:rsidRDefault="00616454">
            <w:pPr>
              <w:numPr>
                <w:ilvl w:val="0"/>
                <w:numId w:val="22"/>
              </w:numPr>
              <w:pBdr>
                <w:top w:val="nil"/>
                <w:left w:val="nil"/>
                <w:bottom w:val="nil"/>
                <w:right w:val="nil"/>
                <w:between w:val="nil"/>
              </w:pBdr>
              <w:spacing w:line="276" w:lineRule="auto"/>
              <w:ind w:left="693" w:hanging="180"/>
              <w:rPr>
                <w:rFonts w:ascii="Calibri" w:eastAsia="Calibri" w:hAnsi="Calibri" w:cs="Calibri"/>
                <w:color w:val="000000"/>
              </w:rPr>
            </w:pPr>
            <w:r>
              <w:rPr>
                <w:rFonts w:ascii="Calibri" w:eastAsia="Calibri" w:hAnsi="Calibri" w:cs="Calibri"/>
                <w:color w:val="000000"/>
              </w:rPr>
              <w:t>What does it mean to take away someone’s cultural identity?</w:t>
            </w:r>
          </w:p>
          <w:p w14:paraId="00000161" w14:textId="5BB2F9A4" w:rsidR="0062589D" w:rsidRDefault="00616454">
            <w:pPr>
              <w:numPr>
                <w:ilvl w:val="0"/>
                <w:numId w:val="22"/>
              </w:numPr>
              <w:pBdr>
                <w:top w:val="nil"/>
                <w:left w:val="nil"/>
                <w:bottom w:val="nil"/>
                <w:right w:val="nil"/>
                <w:between w:val="nil"/>
              </w:pBdr>
              <w:spacing w:line="276" w:lineRule="auto"/>
              <w:ind w:left="693" w:hanging="180"/>
              <w:rPr>
                <w:rFonts w:ascii="Calibri" w:eastAsia="Calibri" w:hAnsi="Calibri" w:cs="Calibri"/>
                <w:color w:val="000000"/>
              </w:rPr>
            </w:pPr>
            <w:r>
              <w:rPr>
                <w:rFonts w:ascii="Calibri" w:eastAsia="Calibri" w:hAnsi="Calibri" w:cs="Calibri"/>
                <w:color w:val="000000"/>
              </w:rPr>
              <w:t>Did the people talk about their experiences in a positive or negative light?</w:t>
            </w:r>
          </w:p>
          <w:p w14:paraId="00000162" w14:textId="77777777" w:rsidR="0062589D" w:rsidRDefault="00616454">
            <w:pPr>
              <w:numPr>
                <w:ilvl w:val="0"/>
                <w:numId w:val="22"/>
              </w:numPr>
              <w:pBdr>
                <w:top w:val="nil"/>
                <w:left w:val="nil"/>
                <w:bottom w:val="nil"/>
                <w:right w:val="nil"/>
                <w:between w:val="nil"/>
              </w:pBdr>
              <w:spacing w:after="120" w:line="276" w:lineRule="auto"/>
              <w:ind w:left="705" w:hanging="187"/>
              <w:rPr>
                <w:rFonts w:ascii="Calibri" w:eastAsia="Calibri" w:hAnsi="Calibri" w:cs="Calibri"/>
                <w:color w:val="000000"/>
              </w:rPr>
            </w:pPr>
            <w:r>
              <w:rPr>
                <w:rFonts w:ascii="Calibri" w:eastAsia="Calibri" w:hAnsi="Calibri" w:cs="Calibri"/>
                <w:color w:val="000000"/>
              </w:rPr>
              <w:t>What does resilience mean in relation to thinking about Native American boarding schools? What are some stories of resilience that you learned in these stories?</w:t>
            </w:r>
          </w:p>
        </w:tc>
      </w:tr>
    </w:tbl>
    <w:p w14:paraId="00000163" w14:textId="77777777" w:rsidR="0062589D" w:rsidRDefault="0062589D">
      <w:pPr>
        <w:pBdr>
          <w:top w:val="nil"/>
          <w:left w:val="nil"/>
          <w:bottom w:val="nil"/>
          <w:right w:val="nil"/>
          <w:between w:val="nil"/>
        </w:pBdr>
        <w:ind w:left="360"/>
        <w:rPr>
          <w:rFonts w:ascii="Calibri" w:eastAsia="Calibri" w:hAnsi="Calibri" w:cs="Calibri"/>
          <w:color w:val="202122"/>
          <w:sz w:val="18"/>
          <w:szCs w:val="18"/>
        </w:rPr>
      </w:pPr>
    </w:p>
    <w:p w14:paraId="00000164" w14:textId="77777777" w:rsidR="0062589D" w:rsidRDefault="00616454">
      <w:pPr>
        <w:numPr>
          <w:ilvl w:val="0"/>
          <w:numId w:val="7"/>
        </w:numPr>
        <w:pBdr>
          <w:top w:val="nil"/>
          <w:left w:val="nil"/>
          <w:bottom w:val="nil"/>
          <w:right w:val="nil"/>
          <w:between w:val="nil"/>
        </w:pBdr>
        <w:ind w:left="270" w:hanging="270"/>
        <w:rPr>
          <w:rFonts w:ascii="Calibri" w:eastAsia="Calibri" w:hAnsi="Calibri" w:cs="Calibri"/>
          <w:b/>
          <w:color w:val="17349D"/>
        </w:rPr>
      </w:pPr>
      <w:r>
        <w:rPr>
          <w:rFonts w:ascii="Calibri" w:eastAsia="Calibri" w:hAnsi="Calibri" w:cs="Calibri"/>
          <w:b/>
          <w:color w:val="17349D"/>
        </w:rPr>
        <w:t>Learning Evaluation</w:t>
      </w:r>
    </w:p>
    <w:p w14:paraId="00000165" w14:textId="77777777" w:rsidR="0062589D" w:rsidRDefault="00616454">
      <w:pPr>
        <w:numPr>
          <w:ilvl w:val="0"/>
          <w:numId w:val="3"/>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xml:space="preserve"> Is there a particular part of one of the stories that you are surprised to learn about?</w:t>
      </w:r>
    </w:p>
    <w:p w14:paraId="00000166" w14:textId="77777777" w:rsidR="0062589D" w:rsidRDefault="00616454">
      <w:pPr>
        <w:numPr>
          <w:ilvl w:val="0"/>
          <w:numId w:val="3"/>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Formative</w:t>
      </w:r>
      <w:r>
        <w:rPr>
          <w:rFonts w:ascii="Calibri" w:eastAsia="Calibri" w:hAnsi="Calibri" w:cs="Calibri"/>
          <w:color w:val="000000"/>
          <w:sz w:val="22"/>
          <w:szCs w:val="22"/>
        </w:rPr>
        <w:t>: What do assimilate, colonization, and resilience mean to you?</w:t>
      </w:r>
    </w:p>
    <w:p w14:paraId="00000167" w14:textId="77777777" w:rsidR="0062589D" w:rsidRDefault="0061645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What is important to you in relation to your own cultural identity, and what would it mean if it were taken away from you?</w:t>
      </w:r>
    </w:p>
    <w:p w14:paraId="00000168" w14:textId="77777777" w:rsidR="0062589D" w:rsidRDefault="00616454">
      <w:pPr>
        <w:numPr>
          <w:ilvl w:val="0"/>
          <w:numId w:val="22"/>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Given what you have heard and seen through these stories, what are some actions (if any) that you think the government or communities could take in relation to the Native American boarding school movement?</w:t>
      </w:r>
    </w:p>
    <w:p w14:paraId="00000169" w14:textId="77777777" w:rsidR="0062589D" w:rsidRDefault="00616454">
      <w:pPr>
        <w:numPr>
          <w:ilvl w:val="0"/>
          <w:numId w:val="22"/>
        </w:numPr>
        <w:pBdr>
          <w:top w:val="nil"/>
          <w:left w:val="nil"/>
          <w:bottom w:val="nil"/>
          <w:right w:val="nil"/>
          <w:between w:val="nil"/>
        </w:pBdr>
        <w:ind w:left="540" w:hanging="270"/>
        <w:rPr>
          <w:rFonts w:ascii="Calibri" w:eastAsia="Calibri" w:hAnsi="Calibri" w:cs="Calibri"/>
          <w:color w:val="000000"/>
          <w:sz w:val="22"/>
          <w:szCs w:val="22"/>
        </w:rPr>
      </w:pPr>
      <w:r>
        <w:rPr>
          <w:rFonts w:ascii="Calibri" w:eastAsia="Calibri" w:hAnsi="Calibri" w:cs="Calibri"/>
          <w:b/>
          <w:color w:val="000000"/>
          <w:sz w:val="22"/>
          <w:szCs w:val="22"/>
        </w:rPr>
        <w:t>Summative</w:t>
      </w:r>
      <w:r>
        <w:rPr>
          <w:rFonts w:ascii="Calibri" w:eastAsia="Calibri" w:hAnsi="Calibri" w:cs="Calibri"/>
          <w:color w:val="000000"/>
          <w:sz w:val="22"/>
          <w:szCs w:val="22"/>
        </w:rPr>
        <w:t>: How is education in some Tribal communities incorporating culture into teaching methods and classroom content, and why is this important?</w:t>
      </w:r>
    </w:p>
    <w:p w14:paraId="0000016A" w14:textId="77777777" w:rsidR="0062589D" w:rsidRDefault="00616454">
      <w:pPr>
        <w:numPr>
          <w:ilvl w:val="0"/>
          <w:numId w:val="7"/>
        </w:numPr>
        <w:pBdr>
          <w:top w:val="nil"/>
          <w:left w:val="nil"/>
          <w:bottom w:val="nil"/>
          <w:right w:val="nil"/>
          <w:between w:val="nil"/>
        </w:pBdr>
        <w:spacing w:before="240"/>
        <w:ind w:left="274" w:hanging="274"/>
        <w:rPr>
          <w:rFonts w:ascii="Calibri" w:eastAsia="Calibri" w:hAnsi="Calibri" w:cs="Calibri"/>
          <w:b/>
          <w:color w:val="17349D"/>
        </w:rPr>
      </w:pPr>
      <w:r>
        <w:rPr>
          <w:rFonts w:ascii="Calibri" w:eastAsia="Calibri" w:hAnsi="Calibri" w:cs="Calibri"/>
          <w:b/>
          <w:color w:val="17349D"/>
        </w:rPr>
        <w:t>Resources for Lesson 3</w:t>
      </w:r>
    </w:p>
    <w:p w14:paraId="0000016B" w14:textId="77777777" w:rsidR="0062589D" w:rsidRDefault="00616454">
      <w:pPr>
        <w:numPr>
          <w:ilvl w:val="1"/>
          <w:numId w:val="26"/>
        </w:numPr>
        <w:pBdr>
          <w:top w:val="nil"/>
          <w:left w:val="nil"/>
          <w:bottom w:val="nil"/>
          <w:right w:val="nil"/>
          <w:between w:val="nil"/>
        </w:pBdr>
        <w:ind w:left="630"/>
        <w:rPr>
          <w:rFonts w:ascii="Calibri" w:eastAsia="Calibri" w:hAnsi="Calibri" w:cs="Calibri"/>
          <w:b/>
          <w:color w:val="000000"/>
          <w:sz w:val="22"/>
          <w:szCs w:val="22"/>
        </w:rPr>
      </w:pPr>
      <w:r>
        <w:rPr>
          <w:rFonts w:ascii="Calibri" w:eastAsia="Calibri" w:hAnsi="Calibri" w:cs="Calibri"/>
          <w:b/>
          <w:color w:val="000000"/>
          <w:sz w:val="22"/>
          <w:szCs w:val="22"/>
        </w:rPr>
        <w:t>Boarding School Map Materials</w:t>
      </w:r>
    </w:p>
    <w:p w14:paraId="0000016C" w14:textId="77777777" w:rsidR="0062589D" w:rsidRDefault="00616454">
      <w:pPr>
        <w:numPr>
          <w:ilvl w:val="2"/>
          <w:numId w:val="25"/>
        </w:numPr>
        <w:pBdr>
          <w:top w:val="nil"/>
          <w:left w:val="nil"/>
          <w:bottom w:val="nil"/>
          <w:right w:val="nil"/>
          <w:between w:val="nil"/>
        </w:pBdr>
        <w:ind w:left="540" w:hanging="180"/>
        <w:rPr>
          <w:rFonts w:ascii="Calibri" w:eastAsia="Calibri" w:hAnsi="Calibri" w:cs="Calibri"/>
          <w:b/>
          <w:color w:val="000000"/>
          <w:sz w:val="22"/>
          <w:szCs w:val="22"/>
        </w:rPr>
      </w:pPr>
      <w:r>
        <w:rPr>
          <w:rFonts w:ascii="Calibri" w:eastAsia="Calibri" w:hAnsi="Calibri" w:cs="Calibri"/>
          <w:color w:val="000000"/>
          <w:sz w:val="22"/>
          <w:szCs w:val="22"/>
        </w:rPr>
        <w:t>Map of Native American boarding schools along the Lewis and Clark National Historic Trail.</w:t>
      </w:r>
    </w:p>
    <w:p w14:paraId="0000016D" w14:textId="77777777" w:rsidR="0062589D" w:rsidRDefault="00616454">
      <w:pPr>
        <w:numPr>
          <w:ilvl w:val="2"/>
          <w:numId w:val="25"/>
        </w:numPr>
        <w:pBdr>
          <w:top w:val="nil"/>
          <w:left w:val="nil"/>
          <w:bottom w:val="nil"/>
          <w:right w:val="nil"/>
          <w:between w:val="nil"/>
        </w:pBdr>
        <w:ind w:left="540" w:hanging="180"/>
        <w:jc w:val="both"/>
        <w:rPr>
          <w:rFonts w:ascii="Calibri" w:eastAsia="Calibri" w:hAnsi="Calibri" w:cs="Calibri"/>
          <w:color w:val="000000"/>
          <w:sz w:val="22"/>
          <w:szCs w:val="22"/>
        </w:rPr>
      </w:pPr>
      <w:r>
        <w:rPr>
          <w:rFonts w:ascii="Calibri" w:eastAsia="Calibri" w:hAnsi="Calibri" w:cs="Calibri"/>
          <w:color w:val="000000"/>
          <w:sz w:val="22"/>
          <w:szCs w:val="22"/>
        </w:rPr>
        <w:t>List of boarding schools in each state along with resource links for each boarding school. (Note: These boarding schools are ones that have information available online. This list is by no means comprehensive for each state along the Trail and records show that there are many more boarding schools and day schools in these locations.]</w:t>
      </w:r>
    </w:p>
    <w:p w14:paraId="0000016E" w14:textId="77777777" w:rsidR="0062589D" w:rsidRDefault="00616454">
      <w:pPr>
        <w:numPr>
          <w:ilvl w:val="1"/>
          <w:numId w:val="25"/>
        </w:numPr>
        <w:pBdr>
          <w:top w:val="nil"/>
          <w:left w:val="nil"/>
          <w:bottom w:val="nil"/>
          <w:right w:val="nil"/>
          <w:between w:val="nil"/>
        </w:pBdr>
        <w:spacing w:before="120"/>
        <w:ind w:left="630"/>
        <w:jc w:val="both"/>
        <w:rPr>
          <w:rFonts w:ascii="Calibri" w:eastAsia="Calibri" w:hAnsi="Calibri" w:cs="Calibri"/>
          <w:b/>
          <w:color w:val="000000"/>
          <w:sz w:val="22"/>
          <w:szCs w:val="22"/>
        </w:rPr>
      </w:pPr>
      <w:r>
        <w:rPr>
          <w:rFonts w:ascii="Calibri" w:eastAsia="Calibri" w:hAnsi="Calibri" w:cs="Calibri"/>
          <w:b/>
          <w:color w:val="000000"/>
          <w:sz w:val="22"/>
          <w:szCs w:val="22"/>
        </w:rPr>
        <w:t>Media Sources listed above</w:t>
      </w:r>
    </w:p>
    <w:p w14:paraId="0000016F" w14:textId="77777777" w:rsidR="0062589D" w:rsidRDefault="0062589D">
      <w:pPr>
        <w:rPr>
          <w:rFonts w:ascii="Calibri" w:eastAsia="Calibri" w:hAnsi="Calibri" w:cs="Calibri"/>
          <w:sz w:val="22"/>
          <w:szCs w:val="22"/>
        </w:rPr>
      </w:pPr>
    </w:p>
    <w:p w14:paraId="00000170" w14:textId="77777777" w:rsidR="0062589D" w:rsidRDefault="0062589D">
      <w:pPr>
        <w:rPr>
          <w:rFonts w:ascii="Calibri" w:eastAsia="Calibri" w:hAnsi="Calibri" w:cs="Calibri"/>
          <w:sz w:val="22"/>
          <w:szCs w:val="22"/>
        </w:rPr>
      </w:pPr>
    </w:p>
    <w:p w14:paraId="00000171" w14:textId="77777777" w:rsidR="0062589D" w:rsidRDefault="00616454">
      <w:pPr>
        <w:pBdr>
          <w:top w:val="single" w:sz="4" w:space="1" w:color="000000"/>
          <w:left w:val="single" w:sz="4" w:space="4" w:color="000000"/>
          <w:bottom w:val="single" w:sz="4" w:space="1" w:color="000000"/>
          <w:right w:val="single" w:sz="4" w:space="4" w:color="000000"/>
        </w:pBdr>
        <w:shd w:val="clear" w:color="auto" w:fill="B9FFFF"/>
        <w:jc w:val="center"/>
        <w:rPr>
          <w:rFonts w:ascii="Calibri" w:eastAsia="Calibri" w:hAnsi="Calibri" w:cs="Calibri"/>
          <w:b/>
          <w:sz w:val="28"/>
          <w:szCs w:val="28"/>
        </w:rPr>
      </w:pPr>
      <w:r>
        <w:rPr>
          <w:rFonts w:ascii="Calibri" w:eastAsia="Calibri" w:hAnsi="Calibri" w:cs="Calibri"/>
          <w:b/>
          <w:sz w:val="28"/>
          <w:szCs w:val="28"/>
        </w:rPr>
        <w:t>Bibliography</w:t>
      </w:r>
    </w:p>
    <w:p w14:paraId="00000172" w14:textId="77777777" w:rsidR="0062589D" w:rsidRDefault="0062589D">
      <w:pPr>
        <w:rPr>
          <w:rFonts w:ascii="Calibri" w:eastAsia="Calibri" w:hAnsi="Calibri" w:cs="Calibri"/>
          <w:sz w:val="22"/>
          <w:szCs w:val="22"/>
        </w:rPr>
      </w:pPr>
    </w:p>
    <w:p w14:paraId="00000173"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Alcaraz, L. (2002) </w:t>
      </w:r>
      <w:r>
        <w:rPr>
          <w:rFonts w:ascii="Calibri" w:eastAsia="Calibri" w:hAnsi="Calibri" w:cs="Calibri"/>
          <w:i/>
          <w:color w:val="000000"/>
          <w:sz w:val="22"/>
          <w:szCs w:val="22"/>
        </w:rPr>
        <w:t xml:space="preserve">But I’m Honoring You, Dude! / Lalo Alcaraz, 2002. </w:t>
      </w:r>
      <w:r>
        <w:rPr>
          <w:rFonts w:ascii="Calibri" w:eastAsia="Calibri" w:hAnsi="Calibri" w:cs="Calibri"/>
          <w:color w:val="000000"/>
          <w:sz w:val="22"/>
          <w:szCs w:val="22"/>
        </w:rPr>
        <w:t xml:space="preserve">[Photograph]. Retrieved from POCHO, </w:t>
      </w:r>
      <w:hyperlink r:id="rId47">
        <w:r>
          <w:rPr>
            <w:rFonts w:ascii="Calibri" w:eastAsia="Calibri" w:hAnsi="Calibri" w:cs="Calibri"/>
            <w:color w:val="000000"/>
            <w:sz w:val="22"/>
            <w:szCs w:val="22"/>
            <w:u w:val="single"/>
          </w:rPr>
          <w:t>https://pocho.com/wp-content/uploads/2014/04/savagesmascottoon2002.jpg</w:t>
        </w:r>
      </w:hyperlink>
    </w:p>
    <w:p w14:paraId="00000174"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Andrew Jackson as the Great Father (1835). [United States: publisher not identified] [Cartoon] Retrieved from University of Michigan Library Digital Collection, </w:t>
      </w:r>
      <w:hyperlink r:id="rId48">
        <w:r>
          <w:rPr>
            <w:rFonts w:ascii="Calibri" w:eastAsia="Calibri" w:hAnsi="Calibri" w:cs="Calibri"/>
            <w:color w:val="000000"/>
            <w:sz w:val="22"/>
            <w:szCs w:val="22"/>
            <w:u w:val="single"/>
          </w:rPr>
          <w:t>http://quod.lib.umich.edu/w/wcl1ic/x-249/wcl000322</w:t>
        </w:r>
      </w:hyperlink>
      <w:r>
        <w:rPr>
          <w:rFonts w:ascii="Calibri" w:eastAsia="Calibri" w:hAnsi="Calibri" w:cs="Calibri"/>
          <w:color w:val="000000"/>
          <w:sz w:val="22"/>
          <w:szCs w:val="22"/>
        </w:rPr>
        <w:t>.</w:t>
      </w:r>
    </w:p>
    <w:p w14:paraId="00000175"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Bellew, F. (1869) </w:t>
      </w:r>
      <w:r>
        <w:rPr>
          <w:rFonts w:ascii="Calibri" w:eastAsia="Calibri" w:hAnsi="Calibri" w:cs="Calibri"/>
          <w:i/>
          <w:color w:val="000000"/>
          <w:sz w:val="22"/>
          <w:szCs w:val="22"/>
        </w:rPr>
        <w:t>A School for Savages; or, Teaching the Young Idea not to Shoot / Frank Bellew, 1869.</w:t>
      </w:r>
      <w:r>
        <w:rPr>
          <w:rFonts w:ascii="Calibri" w:eastAsia="Calibri" w:hAnsi="Calibri" w:cs="Calibri"/>
          <w:color w:val="000000"/>
          <w:sz w:val="22"/>
          <w:szCs w:val="22"/>
        </w:rPr>
        <w:t xml:space="preserve"> [Photograph]. Retrieved from Harpers Weekly Cartoons, </w:t>
      </w:r>
      <w:hyperlink r:id="rId49">
        <w:r>
          <w:rPr>
            <w:rFonts w:ascii="Calibri" w:eastAsia="Calibri" w:hAnsi="Calibri" w:cs="Calibri"/>
            <w:color w:val="000000"/>
            <w:sz w:val="22"/>
            <w:szCs w:val="22"/>
            <w:u w:val="single"/>
          </w:rPr>
          <w:t>https://www.harpweek.com/09Cartoon/BrowseByDateCartoon.asp?Month=January&amp;Date=16</w:t>
        </w:r>
      </w:hyperlink>
    </w:p>
    <w:p w14:paraId="00000176"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Censuses of American Indians (2020). United States Census Bureau. Retrieved from: </w:t>
      </w:r>
      <w:hyperlink r:id="rId50">
        <w:r>
          <w:rPr>
            <w:rFonts w:ascii="Calibri" w:eastAsia="Calibri" w:hAnsi="Calibri" w:cs="Calibri"/>
            <w:color w:val="000000"/>
            <w:sz w:val="22"/>
            <w:szCs w:val="22"/>
            <w:u w:val="single"/>
          </w:rPr>
          <w:t>https://www.census.gov/history/www/genealogy/decennial_census_records/censuses_of_american_indians.html</w:t>
        </w:r>
      </w:hyperlink>
    </w:p>
    <w:p w14:paraId="00000177"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Dawkins, H. (ca. 1774) </w:t>
      </w:r>
      <w:r>
        <w:rPr>
          <w:rFonts w:ascii="Calibri" w:eastAsia="Calibri" w:hAnsi="Calibri" w:cs="Calibri"/>
          <w:i/>
          <w:color w:val="000000"/>
          <w:sz w:val="22"/>
          <w:szCs w:val="22"/>
        </w:rPr>
        <w:t>Liberty Triumphant; or the Downfall of Oppression</w:t>
      </w:r>
      <w:r>
        <w:rPr>
          <w:rFonts w:ascii="Calibri" w:eastAsia="Calibri" w:hAnsi="Calibri" w:cs="Calibri"/>
          <w:color w:val="000000"/>
          <w:sz w:val="22"/>
          <w:szCs w:val="22"/>
        </w:rPr>
        <w:t xml:space="preserve">. United States, ca. 1774. [United States: publisher not identified] [Photograph] Retrieved from the Library of Congress, </w:t>
      </w:r>
      <w:hyperlink r:id="rId51">
        <w:r>
          <w:rPr>
            <w:rFonts w:ascii="Calibri" w:eastAsia="Calibri" w:hAnsi="Calibri" w:cs="Calibri"/>
            <w:color w:val="000000"/>
            <w:sz w:val="22"/>
            <w:szCs w:val="22"/>
            <w:u w:val="single"/>
          </w:rPr>
          <w:t>https://www.loc.gov/item/2016648427/</w:t>
        </w:r>
      </w:hyperlink>
      <w:r>
        <w:rPr>
          <w:rFonts w:ascii="Calibri" w:eastAsia="Calibri" w:hAnsi="Calibri" w:cs="Calibri"/>
          <w:color w:val="000000"/>
          <w:sz w:val="22"/>
          <w:szCs w:val="22"/>
        </w:rPr>
        <w:t>.</w:t>
      </w:r>
    </w:p>
    <w:p w14:paraId="00000178"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FamilySearch (2020). Indigenous Tribes of the United States. Retrieved from: </w:t>
      </w:r>
      <w:hyperlink r:id="rId52">
        <w:r>
          <w:rPr>
            <w:rFonts w:ascii="Calibri" w:eastAsia="Calibri" w:hAnsi="Calibri" w:cs="Calibri"/>
            <w:color w:val="000000"/>
            <w:sz w:val="22"/>
            <w:szCs w:val="22"/>
            <w:u w:val="single"/>
          </w:rPr>
          <w:t>https://www.familysearch.org/wiki/en/Indigenous_Tribes_of_the_United_States</w:t>
        </w:r>
      </w:hyperlink>
      <w:r>
        <w:rPr>
          <w:rFonts w:ascii="Calibri" w:eastAsia="Calibri" w:hAnsi="Calibri" w:cs="Calibri"/>
          <w:color w:val="000000"/>
          <w:sz w:val="22"/>
          <w:szCs w:val="22"/>
        </w:rPr>
        <w:t>. [Note: an account is necessary for access to SOME records on this site.]</w:t>
      </w:r>
    </w:p>
    <w:p w14:paraId="00000179"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Family Search (2020). Indigenous Peoples of the U.S. School Records. Retrieved from: </w:t>
      </w:r>
      <w:hyperlink r:id="rId53">
        <w:r>
          <w:rPr>
            <w:rFonts w:ascii="Calibri" w:eastAsia="Calibri" w:hAnsi="Calibri" w:cs="Calibri"/>
            <w:color w:val="000000"/>
            <w:sz w:val="22"/>
            <w:szCs w:val="22"/>
            <w:u w:val="single"/>
          </w:rPr>
          <w:t>https://www.familysearch.org/wiki/en/Indigenous_Peoples_of_the_United_States_School_Records</w:t>
        </w:r>
      </w:hyperlink>
    </w:p>
    <w:p w14:paraId="0000017A"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Flood, J. (2018). Sherman Alexie and the Sexual Assault Legacy of Federal Native American Boarding Schools. Retrieved from Athena Talks, </w:t>
      </w:r>
      <w:hyperlink r:id="rId54">
        <w:r>
          <w:rPr>
            <w:rFonts w:ascii="Calibri" w:eastAsia="Calibri" w:hAnsi="Calibri" w:cs="Calibri"/>
            <w:color w:val="0000FF"/>
            <w:sz w:val="22"/>
            <w:szCs w:val="22"/>
            <w:u w:val="single"/>
          </w:rPr>
          <w:t>https://medium.com/athena-talks/sherman-alexie-and-the-sexual-assault-legacy-of-federal-native-american-boarding-schools-f460e796e241</w:t>
        </w:r>
      </w:hyperlink>
    </w:p>
    <w:p w14:paraId="0000017B" w14:textId="77777777" w:rsidR="0062589D" w:rsidRDefault="00616454">
      <w:pPr>
        <w:widowControl w:val="0"/>
        <w:pBdr>
          <w:top w:val="nil"/>
          <w:left w:val="nil"/>
          <w:bottom w:val="nil"/>
          <w:right w:val="nil"/>
          <w:between w:val="nil"/>
        </w:pBd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highlight w:val="white"/>
        </w:rPr>
        <w:t>Irwin, M. H., &amp; Roll, S. (1995). The psychological impact of sexual abuse of Native American boarding-school children. </w:t>
      </w:r>
      <w:r>
        <w:rPr>
          <w:rFonts w:ascii="Calibri" w:eastAsia="Calibri" w:hAnsi="Calibri" w:cs="Calibri"/>
          <w:i/>
          <w:color w:val="000000"/>
          <w:sz w:val="22"/>
          <w:szCs w:val="22"/>
        </w:rPr>
        <w:t>Journal of the American Academy of Psychoanalysis, 23</w:t>
      </w:r>
      <w:r>
        <w:rPr>
          <w:rFonts w:ascii="Calibri" w:eastAsia="Calibri" w:hAnsi="Calibri" w:cs="Calibri"/>
          <w:color w:val="000000"/>
          <w:sz w:val="22"/>
          <w:szCs w:val="22"/>
          <w:highlight w:val="white"/>
        </w:rPr>
        <w:t xml:space="preserve">(3), 461–473. Retrieved from: </w:t>
      </w:r>
      <w:hyperlink r:id="rId55">
        <w:r>
          <w:rPr>
            <w:rFonts w:ascii="Calibri" w:eastAsia="Calibri" w:hAnsi="Calibri" w:cs="Calibri"/>
            <w:color w:val="000000"/>
            <w:sz w:val="22"/>
            <w:szCs w:val="22"/>
            <w:u w:val="single"/>
          </w:rPr>
          <w:t>https://psycnet.apa.org/record/1996-00763-008</w:t>
        </w:r>
      </w:hyperlink>
    </w:p>
    <w:p w14:paraId="0000017C"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Keene J. and Keene B. (2002) </w:t>
      </w:r>
      <w:r>
        <w:rPr>
          <w:rFonts w:ascii="Calibri" w:eastAsia="Calibri" w:hAnsi="Calibri" w:cs="Calibri"/>
          <w:i/>
          <w:color w:val="000000"/>
          <w:sz w:val="22"/>
          <w:szCs w:val="22"/>
        </w:rPr>
        <w:t xml:space="preserve">And I’ll be the Indian. With a Casino / Jeff Keene and Bill Keene, 2002. </w:t>
      </w:r>
      <w:r>
        <w:rPr>
          <w:rFonts w:ascii="Calibri" w:eastAsia="Calibri" w:hAnsi="Calibri" w:cs="Calibri"/>
          <w:color w:val="000000"/>
          <w:sz w:val="22"/>
          <w:szCs w:val="22"/>
        </w:rPr>
        <w:t>[Photograph]. Retrieved from Digital Newberry, https://publications.newberry.org/digital/indians-midwest/media/family-circus-cartoon.jpg</w:t>
      </w:r>
    </w:p>
    <w:p w14:paraId="0000017D"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Nast, T. (1870) </w:t>
      </w:r>
      <w:r>
        <w:rPr>
          <w:rFonts w:ascii="Calibri" w:eastAsia="Calibri" w:hAnsi="Calibri" w:cs="Calibri"/>
          <w:i/>
          <w:color w:val="000000"/>
          <w:sz w:val="22"/>
          <w:szCs w:val="22"/>
        </w:rPr>
        <w:t>Robinson Crusoe making a man of his Friday / Th. Nast</w:t>
      </w:r>
      <w:r>
        <w:rPr>
          <w:rFonts w:ascii="Calibri" w:eastAsia="Calibri" w:hAnsi="Calibri" w:cs="Calibri"/>
          <w:color w:val="000000"/>
          <w:sz w:val="22"/>
          <w:szCs w:val="22"/>
        </w:rPr>
        <w:t>. , 1870. [Photograph] Retrieved from the Library of Congress, https://www.loc.gov/item/2003653580/.</w:t>
      </w:r>
    </w:p>
    <w:p w14:paraId="0000017E"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National Archives (Summer, 2006). Native Americans in the Census, 1860-1890. Retrieved from: </w:t>
      </w:r>
      <w:hyperlink r:id="rId56">
        <w:r>
          <w:rPr>
            <w:rFonts w:ascii="Calibri" w:eastAsia="Calibri" w:hAnsi="Calibri" w:cs="Calibri"/>
            <w:color w:val="000000"/>
            <w:sz w:val="22"/>
            <w:szCs w:val="22"/>
            <w:u w:val="single"/>
          </w:rPr>
          <w:t>https://www.archives.gov/publications/prologue/2006/summer/indian-census.html</w:t>
        </w:r>
      </w:hyperlink>
      <w:r>
        <w:rPr>
          <w:rFonts w:ascii="Calibri" w:eastAsia="Calibri" w:hAnsi="Calibri" w:cs="Calibri"/>
          <w:color w:val="000000"/>
          <w:sz w:val="22"/>
          <w:szCs w:val="22"/>
        </w:rPr>
        <w:t>.</w:t>
      </w:r>
    </w:p>
    <w:p w14:paraId="0000017F"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The National Native American Boarding School Healing Coalition (2020, September). US Indian Boarding School History. Retrieved from: </w:t>
      </w:r>
      <w:hyperlink r:id="rId57">
        <w:r>
          <w:rPr>
            <w:rFonts w:ascii="Calibri" w:eastAsia="Calibri" w:hAnsi="Calibri" w:cs="Calibri"/>
            <w:color w:val="000000"/>
            <w:sz w:val="22"/>
            <w:szCs w:val="22"/>
            <w:u w:val="single"/>
          </w:rPr>
          <w:t>https://boardingschoolhealing.org/education/us-indian-boarding-school-history/</w:t>
        </w:r>
      </w:hyperlink>
      <w:r>
        <w:rPr>
          <w:rFonts w:ascii="Calibri" w:eastAsia="Calibri" w:hAnsi="Calibri" w:cs="Calibri"/>
          <w:color w:val="000000"/>
          <w:sz w:val="22"/>
          <w:szCs w:val="22"/>
        </w:rPr>
        <w:t>.</w:t>
      </w:r>
    </w:p>
    <w:p w14:paraId="00000180"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Paisano, E. L. (1993). U.S. Dept. of Commerce, Bureau of the Census: We the First Americans (1993). Retrieved from:  </w:t>
      </w:r>
      <w:hyperlink r:id="rId58">
        <w:r>
          <w:rPr>
            <w:rFonts w:ascii="Calibri" w:eastAsia="Calibri" w:hAnsi="Calibri" w:cs="Calibri"/>
            <w:color w:val="000000"/>
            <w:sz w:val="22"/>
            <w:szCs w:val="22"/>
            <w:u w:val="single"/>
          </w:rPr>
          <w:t>https://www.census.gov/prod/cen1990/wepeople/we-5.pdf</w:t>
        </w:r>
      </w:hyperlink>
    </w:p>
    <w:p w14:paraId="00000181"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National Park Service (2002). Whitman Mission National Historic Site. Retrieved from: </w:t>
      </w:r>
      <w:hyperlink r:id="rId59">
        <w:r>
          <w:rPr>
            <w:rFonts w:ascii="Calibri" w:eastAsia="Calibri" w:hAnsi="Calibri" w:cs="Calibri"/>
            <w:color w:val="000000"/>
            <w:sz w:val="22"/>
            <w:szCs w:val="22"/>
            <w:u w:val="single"/>
          </w:rPr>
          <w:t>https://www.nps.gov/parkhistory/online_books/hh/37/hh37a.htm</w:t>
        </w:r>
      </w:hyperlink>
    </w:p>
    <w:p w14:paraId="00000182" w14:textId="77777777"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Oregon State Parks (2020). Willamette Mission State Park History: The Rise and Fall of Willamette Mission. Retrieved from: https://stateparks.oregon.gov/index.cfm?do=park.profile&amp;parkId=99</w:t>
      </w:r>
    </w:p>
    <w:p w14:paraId="00000183" w14:textId="77777777" w:rsidR="0062589D" w:rsidRDefault="00616454">
      <w:pPr>
        <w:spacing w:before="144"/>
        <w:ind w:left="288" w:hanging="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Partnership with Native Americans (2020). History and Culture: Boarding Schools, Retrieved from: </w:t>
      </w:r>
      <w:r>
        <w:rPr>
          <w:rFonts w:ascii="Calibri" w:eastAsia="Calibri" w:hAnsi="Calibri" w:cs="Calibri"/>
          <w:color w:val="000000"/>
          <w:sz w:val="22"/>
          <w:szCs w:val="22"/>
        </w:rPr>
        <w:t>http://www.nativepartnership.org/site/PageServer?pagename=airc_hist_boardingschools</w:t>
      </w:r>
    </w:p>
    <w:p w14:paraId="00000184" w14:textId="77777777" w:rsidR="0062589D" w:rsidRDefault="00616454">
      <w:pPr>
        <w:spacing w:before="144"/>
        <w:ind w:left="288" w:hanging="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Tyler, S. L. (1973). </w:t>
      </w:r>
      <w:r>
        <w:rPr>
          <w:rFonts w:ascii="Calibri" w:eastAsia="Calibri" w:hAnsi="Calibri" w:cs="Calibri"/>
          <w:i/>
          <w:color w:val="000000"/>
          <w:sz w:val="22"/>
          <w:szCs w:val="22"/>
        </w:rPr>
        <w:t>A history of Indian policy</w:t>
      </w:r>
      <w:r>
        <w:rPr>
          <w:rFonts w:ascii="Calibri" w:eastAsia="Calibri" w:hAnsi="Calibri" w:cs="Calibri"/>
          <w:color w:val="000000"/>
          <w:sz w:val="22"/>
          <w:szCs w:val="22"/>
          <w:highlight w:val="white"/>
        </w:rPr>
        <w:t>. United States Department of the Interior, Bureau of Indian Affairs.</w:t>
      </w:r>
    </w:p>
    <w:p w14:paraId="069C7D87" w14:textId="3B375DFB" w:rsidR="00444D8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U.S. History Through Census Data (January, 2016). History 90.1: Topics in Digital History. Retrieved from: </w:t>
      </w:r>
      <w:hyperlink r:id="rId60">
        <w:r>
          <w:rPr>
            <w:rFonts w:ascii="Calibri" w:eastAsia="Calibri" w:hAnsi="Calibri" w:cs="Calibri"/>
            <w:color w:val="000000"/>
            <w:sz w:val="22"/>
            <w:szCs w:val="22"/>
            <w:u w:val="single"/>
          </w:rPr>
          <w:t>https://journeys.dartmouth.edu/censushistory/2016/01/25/native-americans-and-the-census/</w:t>
        </w:r>
      </w:hyperlink>
      <w:r>
        <w:rPr>
          <w:rFonts w:ascii="Calibri" w:eastAsia="Calibri" w:hAnsi="Calibri" w:cs="Calibri"/>
          <w:color w:val="000000"/>
          <w:sz w:val="22"/>
          <w:szCs w:val="22"/>
        </w:rPr>
        <w:t>.</w:t>
      </w:r>
    </w:p>
    <w:p w14:paraId="6E42C201" w14:textId="37457E28" w:rsidR="00444D8D" w:rsidRPr="00444D8D" w:rsidRDefault="00444D8D" w:rsidP="00444D8D">
      <w:pPr>
        <w:spacing w:before="144"/>
        <w:ind w:left="288" w:hanging="720"/>
        <w:rPr>
          <w:rFonts w:asciiTheme="minorHAnsi" w:hAnsiTheme="minorHAnsi" w:cstheme="minorHAnsi"/>
          <w:color w:val="000000"/>
          <w:sz w:val="22"/>
          <w:szCs w:val="22"/>
        </w:rPr>
      </w:pPr>
      <w:r w:rsidRPr="00444D8D">
        <w:rPr>
          <w:rFonts w:asciiTheme="minorHAnsi" w:eastAsia="Calibri" w:hAnsiTheme="minorHAnsi" w:cstheme="minorHAnsi"/>
          <w:color w:val="000000"/>
          <w:sz w:val="22"/>
          <w:szCs w:val="22"/>
        </w:rPr>
        <w:t>Wood, S. (</w:t>
      </w:r>
      <w:r w:rsidR="00C0781C">
        <w:rPr>
          <w:rFonts w:asciiTheme="minorHAnsi" w:eastAsia="Calibri" w:hAnsiTheme="minorHAnsi" w:cstheme="minorHAnsi"/>
          <w:color w:val="000000"/>
          <w:sz w:val="22"/>
          <w:szCs w:val="22"/>
        </w:rPr>
        <w:t>2019</w:t>
      </w:r>
      <w:r w:rsidRPr="00444D8D">
        <w:rPr>
          <w:rFonts w:asciiTheme="minorHAnsi" w:eastAsia="Calibri" w:hAnsiTheme="minorHAnsi" w:cstheme="minorHAnsi"/>
          <w:color w:val="000000"/>
          <w:sz w:val="22"/>
          <w:szCs w:val="22"/>
        </w:rPr>
        <w:t>).</w:t>
      </w:r>
      <w:r w:rsidRPr="00444D8D">
        <w:rPr>
          <w:rFonts w:asciiTheme="minorHAnsi" w:hAnsiTheme="minorHAnsi" w:cstheme="minorHAnsi"/>
          <w:color w:val="000000"/>
          <w:sz w:val="22"/>
          <w:szCs w:val="22"/>
        </w:rPr>
        <w:t xml:space="preserve"> Honoring Tribal Legacies: Boarding Schools [online resource]. Retrieved from: </w:t>
      </w:r>
      <w:hyperlink r:id="rId61" w:history="1">
        <w:r w:rsidRPr="00444D8D">
          <w:rPr>
            <w:rStyle w:val="Hyperlink"/>
            <w:rFonts w:asciiTheme="minorHAnsi" w:eastAsia="Calibri" w:hAnsiTheme="minorHAnsi" w:cstheme="minorHAnsi"/>
            <w:sz w:val="22"/>
            <w:szCs w:val="22"/>
          </w:rPr>
          <w:t>https://blogs.uoregon.edu/honoringtriballegacies/primary-sources/boarding-schools/</w:t>
        </w:r>
      </w:hyperlink>
    </w:p>
    <w:p w14:paraId="00000186" w14:textId="15BF7D9E" w:rsidR="0062589D" w:rsidRDefault="00616454">
      <w:pPr>
        <w:spacing w:before="144"/>
        <w:ind w:left="288" w:hanging="720"/>
        <w:rPr>
          <w:rFonts w:ascii="Calibri" w:eastAsia="Calibri" w:hAnsi="Calibri" w:cs="Calibri"/>
          <w:color w:val="000000"/>
          <w:sz w:val="22"/>
          <w:szCs w:val="22"/>
        </w:rPr>
      </w:pPr>
      <w:r>
        <w:rPr>
          <w:rFonts w:ascii="Calibri" w:eastAsia="Calibri" w:hAnsi="Calibri" w:cs="Calibri"/>
          <w:color w:val="000000"/>
          <w:sz w:val="22"/>
          <w:szCs w:val="22"/>
        </w:rPr>
        <w:t xml:space="preserve">Woodard, S. (2011). South Dakota Boarding School Survivors Detail Sexual Abuse. Retrieved from </w:t>
      </w:r>
      <w:r w:rsidRPr="00BF4296">
        <w:rPr>
          <w:rFonts w:ascii="Calibri" w:eastAsia="Calibri" w:hAnsi="Calibri" w:cs="Calibri"/>
          <w:color w:val="000000"/>
          <w:sz w:val="22"/>
          <w:szCs w:val="22"/>
        </w:rPr>
        <w:t>Indian Country Today</w:t>
      </w:r>
      <w:r>
        <w:rPr>
          <w:rFonts w:ascii="Calibri" w:eastAsia="Calibri" w:hAnsi="Calibri" w:cs="Calibri"/>
          <w:color w:val="000000"/>
          <w:sz w:val="22"/>
          <w:szCs w:val="22"/>
        </w:rPr>
        <w:t xml:space="preserve">, </w:t>
      </w:r>
      <w:hyperlink r:id="rId62">
        <w:r>
          <w:rPr>
            <w:rFonts w:ascii="Calibri" w:eastAsia="Calibri" w:hAnsi="Calibri" w:cs="Calibri"/>
            <w:color w:val="000000"/>
            <w:sz w:val="22"/>
            <w:szCs w:val="22"/>
            <w:u w:val="single"/>
          </w:rPr>
          <w:t>https://indiancountrytoday.com/archive/south-dakota-boarding-school-survivors-detail-sexual-abuse-QtChBLOde0-apnPNqWd3qw</w:t>
        </w:r>
      </w:hyperlink>
    </w:p>
    <w:p w14:paraId="00000188" w14:textId="77777777" w:rsidR="0062589D" w:rsidRDefault="0062589D">
      <w:pPr>
        <w:rPr>
          <w:rFonts w:ascii="Calibri" w:eastAsia="Calibri" w:hAnsi="Calibri" w:cs="Calibri"/>
          <w:sz w:val="22"/>
          <w:szCs w:val="22"/>
        </w:rPr>
      </w:pPr>
    </w:p>
    <w:sectPr w:rsidR="0062589D">
      <w:footerReference w:type="even" r:id="rId63"/>
      <w:footerReference w:type="default" r:id="rId64"/>
      <w:pgSz w:w="12240" w:h="15840"/>
      <w:pgMar w:top="774" w:right="1440" w:bottom="6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AC9E" w14:textId="77777777" w:rsidR="0074527C" w:rsidRDefault="0074527C">
      <w:r>
        <w:separator/>
      </w:r>
    </w:p>
  </w:endnote>
  <w:endnote w:type="continuationSeparator" w:id="0">
    <w:p w14:paraId="5123862A" w14:textId="77777777" w:rsidR="0074527C" w:rsidRDefault="0074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B" w14:textId="77777777" w:rsidR="00E13BBB" w:rsidRDefault="00E13B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8C" w14:textId="77777777" w:rsidR="00E13BBB" w:rsidRDefault="00E13BB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9" w14:textId="0B87AEBE" w:rsidR="00E13BBB" w:rsidRDefault="00E13B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8A" w14:textId="77777777" w:rsidR="00E13BBB" w:rsidRDefault="00E13BB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77BC" w14:textId="77777777" w:rsidR="0074527C" w:rsidRDefault="0074527C">
      <w:r>
        <w:separator/>
      </w:r>
    </w:p>
  </w:footnote>
  <w:footnote w:type="continuationSeparator" w:id="0">
    <w:p w14:paraId="08D7087E" w14:textId="77777777" w:rsidR="0074527C" w:rsidRDefault="0074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A78"/>
    <w:multiLevelType w:val="multilevel"/>
    <w:tmpl w:val="680E7684"/>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44016"/>
    <w:multiLevelType w:val="multilevel"/>
    <w:tmpl w:val="A98AC7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02480"/>
    <w:multiLevelType w:val="multilevel"/>
    <w:tmpl w:val="E794B5BC"/>
    <w:lvl w:ilvl="0">
      <w:start w:val="1"/>
      <w:numFmt w:val="decimal"/>
      <w:lvlText w:val="%1."/>
      <w:lvlJc w:val="left"/>
      <w:pPr>
        <w:ind w:left="720" w:hanging="360"/>
      </w:pPr>
      <w:rPr>
        <w:color w:val="17349D"/>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C7587"/>
    <w:multiLevelType w:val="multilevel"/>
    <w:tmpl w:val="3C7CD3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3683A"/>
    <w:multiLevelType w:val="multilevel"/>
    <w:tmpl w:val="B26EC3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5" w15:restartNumberingAfterBreak="0">
    <w:nsid w:val="0F100E22"/>
    <w:multiLevelType w:val="multilevel"/>
    <w:tmpl w:val="B232CE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6" w15:restartNumberingAfterBreak="0">
    <w:nsid w:val="10B655E5"/>
    <w:multiLevelType w:val="multilevel"/>
    <w:tmpl w:val="E5209C4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E237CE"/>
    <w:multiLevelType w:val="multilevel"/>
    <w:tmpl w:val="43D499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8" w15:restartNumberingAfterBreak="0">
    <w:nsid w:val="17F7135E"/>
    <w:multiLevelType w:val="multilevel"/>
    <w:tmpl w:val="5512215E"/>
    <w:lvl w:ilvl="0">
      <w:start w:val="1"/>
      <w:numFmt w:val="upp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9" w15:restartNumberingAfterBreak="0">
    <w:nsid w:val="18907558"/>
    <w:multiLevelType w:val="multilevel"/>
    <w:tmpl w:val="1826EE0C"/>
    <w:lvl w:ilvl="0">
      <w:start w:val="1"/>
      <w:numFmt w:val="decimal"/>
      <w:lvlText w:val="%1."/>
      <w:lvlJc w:val="left"/>
      <w:pPr>
        <w:ind w:left="288" w:hanging="288"/>
      </w:pPr>
      <w:rPr>
        <w:b/>
        <w:color w:val="17349D"/>
        <w:sz w:val="24"/>
        <w:szCs w:val="24"/>
      </w:rPr>
    </w:lvl>
    <w:lvl w:ilvl="1">
      <w:start w:val="1"/>
      <w:numFmt w:val="upperLetter"/>
      <w:lvlText w:val="%2."/>
      <w:lvlJc w:val="left"/>
      <w:pPr>
        <w:ind w:left="1440" w:hanging="360"/>
      </w:pPr>
      <w:rPr>
        <w:rFonts w:ascii="Calibri" w:eastAsia="Calibri" w:hAnsi="Calibri" w:cs="Calibri"/>
      </w:rPr>
    </w:lvl>
    <w:lvl w:ilvl="2">
      <w:start w:val="1"/>
      <w:numFmt w:val="bullet"/>
      <w:lvlText w:val="●"/>
      <w:lvlJc w:val="left"/>
      <w:pPr>
        <w:ind w:left="99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CD15DD"/>
    <w:multiLevelType w:val="multilevel"/>
    <w:tmpl w:val="C5F83568"/>
    <w:lvl w:ilvl="0">
      <w:start w:val="1"/>
      <w:numFmt w:val="upperLetter"/>
      <w:lvlText w:val="%1."/>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6D2870"/>
    <w:multiLevelType w:val="multilevel"/>
    <w:tmpl w:val="3718EFF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2" w15:restartNumberingAfterBreak="0">
    <w:nsid w:val="20D71373"/>
    <w:multiLevelType w:val="multilevel"/>
    <w:tmpl w:val="A62C70B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277FD0"/>
    <w:multiLevelType w:val="multilevel"/>
    <w:tmpl w:val="5DB6A136"/>
    <w:lvl w:ilvl="0">
      <w:start w:val="1"/>
      <w:numFmt w:val="bullet"/>
      <w:lvlText w:val="●"/>
      <w:lvlJc w:val="left"/>
      <w:pPr>
        <w:ind w:left="720" w:hanging="360"/>
      </w:pPr>
      <w:rPr>
        <w:rFonts w:ascii="Noto Sans Symbols" w:eastAsia="Noto Sans Symbols" w:hAnsi="Noto Sans Symbols" w:cs="Noto Sans Symbols"/>
      </w:rPr>
    </w:lvl>
    <w:lvl w:ilvl="1">
      <w:start w:val="2018"/>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37391D"/>
    <w:multiLevelType w:val="multilevel"/>
    <w:tmpl w:val="BD0AD33A"/>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7B7416"/>
    <w:multiLevelType w:val="multilevel"/>
    <w:tmpl w:val="99B42E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03294C"/>
    <w:multiLevelType w:val="multilevel"/>
    <w:tmpl w:val="F50C5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035723"/>
    <w:multiLevelType w:val="multilevel"/>
    <w:tmpl w:val="47E4804E"/>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8262D"/>
    <w:multiLevelType w:val="multilevel"/>
    <w:tmpl w:val="ACC820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C74F36"/>
    <w:multiLevelType w:val="multilevel"/>
    <w:tmpl w:val="406A9F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87427"/>
    <w:multiLevelType w:val="multilevel"/>
    <w:tmpl w:val="AD4256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A36457"/>
    <w:multiLevelType w:val="multilevel"/>
    <w:tmpl w:val="6220F8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EE0E57"/>
    <w:multiLevelType w:val="multilevel"/>
    <w:tmpl w:val="8F7AC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6321FB"/>
    <w:multiLevelType w:val="multilevel"/>
    <w:tmpl w:val="C680D536"/>
    <w:lvl w:ilvl="0">
      <w:start w:val="1"/>
      <w:numFmt w:val="bullet"/>
      <w:lvlText w:val="●"/>
      <w:lvlJc w:val="left"/>
      <w:pPr>
        <w:ind w:left="994" w:hanging="360"/>
      </w:pPr>
      <w:rPr>
        <w:rFonts w:ascii="Noto Sans Symbols" w:eastAsia="Noto Sans Symbols" w:hAnsi="Noto Sans Symbols" w:cs="Noto Sans Symbols"/>
        <w:sz w:val="22"/>
        <w:szCs w:val="22"/>
      </w:rPr>
    </w:lvl>
    <w:lvl w:ilvl="1">
      <w:start w:val="1"/>
      <w:numFmt w:val="bullet"/>
      <w:lvlText w:val="o"/>
      <w:lvlJc w:val="left"/>
      <w:pPr>
        <w:ind w:left="1714" w:hanging="360"/>
      </w:pPr>
      <w:rPr>
        <w:rFonts w:ascii="Courier New" w:eastAsia="Courier New" w:hAnsi="Courier New" w:cs="Courier New"/>
      </w:rPr>
    </w:lvl>
    <w:lvl w:ilvl="2">
      <w:start w:val="1"/>
      <w:numFmt w:val="bullet"/>
      <w:lvlText w:val="▪"/>
      <w:lvlJc w:val="left"/>
      <w:pPr>
        <w:ind w:left="2434" w:hanging="360"/>
      </w:pPr>
      <w:rPr>
        <w:rFonts w:ascii="Noto Sans Symbols" w:eastAsia="Noto Sans Symbols" w:hAnsi="Noto Sans Symbols" w:cs="Noto Sans Symbols"/>
      </w:rPr>
    </w:lvl>
    <w:lvl w:ilvl="3">
      <w:start w:val="1"/>
      <w:numFmt w:val="bullet"/>
      <w:lvlText w:val="●"/>
      <w:lvlJc w:val="left"/>
      <w:pPr>
        <w:ind w:left="3154" w:hanging="360"/>
      </w:pPr>
      <w:rPr>
        <w:rFonts w:ascii="Noto Sans Symbols" w:eastAsia="Noto Sans Symbols" w:hAnsi="Noto Sans Symbols" w:cs="Noto Sans Symbols"/>
      </w:rPr>
    </w:lvl>
    <w:lvl w:ilvl="4">
      <w:start w:val="1"/>
      <w:numFmt w:val="bullet"/>
      <w:lvlText w:val="o"/>
      <w:lvlJc w:val="left"/>
      <w:pPr>
        <w:ind w:left="3874" w:hanging="360"/>
      </w:pPr>
      <w:rPr>
        <w:rFonts w:ascii="Courier New" w:eastAsia="Courier New" w:hAnsi="Courier New" w:cs="Courier New"/>
      </w:rPr>
    </w:lvl>
    <w:lvl w:ilvl="5">
      <w:start w:val="1"/>
      <w:numFmt w:val="bullet"/>
      <w:lvlText w:val="▪"/>
      <w:lvlJc w:val="left"/>
      <w:pPr>
        <w:ind w:left="4594" w:hanging="360"/>
      </w:pPr>
      <w:rPr>
        <w:rFonts w:ascii="Noto Sans Symbols" w:eastAsia="Noto Sans Symbols" w:hAnsi="Noto Sans Symbols" w:cs="Noto Sans Symbols"/>
      </w:rPr>
    </w:lvl>
    <w:lvl w:ilvl="6">
      <w:start w:val="1"/>
      <w:numFmt w:val="bullet"/>
      <w:lvlText w:val="●"/>
      <w:lvlJc w:val="left"/>
      <w:pPr>
        <w:ind w:left="5314" w:hanging="360"/>
      </w:pPr>
      <w:rPr>
        <w:rFonts w:ascii="Noto Sans Symbols" w:eastAsia="Noto Sans Symbols" w:hAnsi="Noto Sans Symbols" w:cs="Noto Sans Symbols"/>
      </w:rPr>
    </w:lvl>
    <w:lvl w:ilvl="7">
      <w:start w:val="1"/>
      <w:numFmt w:val="bullet"/>
      <w:lvlText w:val="o"/>
      <w:lvlJc w:val="left"/>
      <w:pPr>
        <w:ind w:left="6034" w:hanging="360"/>
      </w:pPr>
      <w:rPr>
        <w:rFonts w:ascii="Courier New" w:eastAsia="Courier New" w:hAnsi="Courier New" w:cs="Courier New"/>
      </w:rPr>
    </w:lvl>
    <w:lvl w:ilvl="8">
      <w:start w:val="1"/>
      <w:numFmt w:val="bullet"/>
      <w:lvlText w:val="▪"/>
      <w:lvlJc w:val="left"/>
      <w:pPr>
        <w:ind w:left="6754" w:hanging="360"/>
      </w:pPr>
      <w:rPr>
        <w:rFonts w:ascii="Noto Sans Symbols" w:eastAsia="Noto Sans Symbols" w:hAnsi="Noto Sans Symbols" w:cs="Noto Sans Symbols"/>
      </w:rPr>
    </w:lvl>
  </w:abstractNum>
  <w:abstractNum w:abstractNumId="24" w15:restartNumberingAfterBreak="0">
    <w:nsid w:val="3D693058"/>
    <w:multiLevelType w:val="multilevel"/>
    <w:tmpl w:val="D3FC0104"/>
    <w:lvl w:ilvl="0">
      <w:start w:val="1"/>
      <w:numFmt w:val="lowerRoman"/>
      <w:lvlText w:val="%1."/>
      <w:lvlJc w:val="left"/>
      <w:pPr>
        <w:ind w:left="1440" w:hanging="720"/>
      </w:pPr>
      <w:rPr>
        <w:rFonts w:ascii="Calibri" w:eastAsia="Calibri" w:hAnsi="Calibri" w:cs="Calibri"/>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8936E8D"/>
    <w:multiLevelType w:val="multilevel"/>
    <w:tmpl w:val="D9041D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F537BA"/>
    <w:multiLevelType w:val="multilevel"/>
    <w:tmpl w:val="1FA8D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1CE18AD"/>
    <w:multiLevelType w:val="multilevel"/>
    <w:tmpl w:val="CA221C2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28" w15:restartNumberingAfterBreak="0">
    <w:nsid w:val="5ADC00D4"/>
    <w:multiLevelType w:val="multilevel"/>
    <w:tmpl w:val="EB189E9A"/>
    <w:lvl w:ilvl="0">
      <w:start w:val="1"/>
      <w:numFmt w:val="decimal"/>
      <w:lvlText w:val="%1."/>
      <w:lvlJc w:val="left"/>
      <w:pPr>
        <w:ind w:left="288" w:hanging="288"/>
      </w:pPr>
      <w:rPr>
        <w:b/>
        <w:color w:val="17349D"/>
        <w:sz w:val="24"/>
        <w:szCs w:val="24"/>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187474"/>
    <w:multiLevelType w:val="multilevel"/>
    <w:tmpl w:val="B2F6318E"/>
    <w:lvl w:ilvl="0">
      <w:start w:val="1"/>
      <w:numFmt w:val="decimal"/>
      <w:lvlText w:val="%1."/>
      <w:lvlJc w:val="left"/>
      <w:pPr>
        <w:ind w:left="288" w:hanging="288"/>
      </w:pPr>
      <w:rPr>
        <w:color w:val="17349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612EFE"/>
    <w:multiLevelType w:val="multilevel"/>
    <w:tmpl w:val="F1D055EC"/>
    <w:lvl w:ilvl="0">
      <w:start w:val="1"/>
      <w:numFmt w:val="bullet"/>
      <w:lvlText w:val="o"/>
      <w:lvlJc w:val="left"/>
      <w:pPr>
        <w:ind w:left="720" w:hanging="360"/>
      </w:pPr>
      <w:rPr>
        <w:rFonts w:ascii="Courier New" w:eastAsia="Courier New" w:hAnsi="Courier New" w:cs="Courier New"/>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14412A"/>
    <w:multiLevelType w:val="multilevel"/>
    <w:tmpl w:val="5C20C1E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A9699D"/>
    <w:multiLevelType w:val="multilevel"/>
    <w:tmpl w:val="D87CC9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3" w15:restartNumberingAfterBreak="0">
    <w:nsid w:val="6A905A9E"/>
    <w:multiLevelType w:val="multilevel"/>
    <w:tmpl w:val="2FC2B5E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8177FB"/>
    <w:multiLevelType w:val="multilevel"/>
    <w:tmpl w:val="3A02CC0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o"/>
      <w:lvlJc w:val="left"/>
      <w:pPr>
        <w:ind w:left="1440" w:hanging="360"/>
      </w:pPr>
      <w:rPr>
        <w:rFonts w:ascii="Courier New" w:eastAsia="Courier New" w:hAnsi="Courier New" w:cs="Courier New"/>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35" w15:restartNumberingAfterBreak="0">
    <w:nsid w:val="72F854A3"/>
    <w:multiLevelType w:val="multilevel"/>
    <w:tmpl w:val="79369F8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41A639C"/>
    <w:multiLevelType w:val="multilevel"/>
    <w:tmpl w:val="349E182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37" w15:restartNumberingAfterBreak="0">
    <w:nsid w:val="75B91214"/>
    <w:multiLevelType w:val="multilevel"/>
    <w:tmpl w:val="8F86B27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9744CD"/>
    <w:multiLevelType w:val="multilevel"/>
    <w:tmpl w:val="795AE5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EBE1247"/>
    <w:multiLevelType w:val="multilevel"/>
    <w:tmpl w:val="B3346702"/>
    <w:lvl w:ilvl="0">
      <w:start w:val="1"/>
      <w:numFmt w:val="decimal"/>
      <w:lvlText w:val="%1."/>
      <w:lvlJc w:val="left"/>
      <w:pPr>
        <w:ind w:left="288" w:hanging="288"/>
      </w:pPr>
      <w:rPr>
        <w:b/>
        <w:color w:val="17349D"/>
        <w:sz w:val="24"/>
        <w:szCs w:val="24"/>
      </w:rPr>
    </w:lvl>
    <w:lvl w:ilvl="1">
      <w:start w:val="1"/>
      <w:numFmt w:val="upperLetter"/>
      <w:lvlText w:val="%2."/>
      <w:lvlJc w:val="left"/>
      <w:pPr>
        <w:ind w:left="1440" w:hanging="360"/>
      </w:pPr>
      <w:rPr>
        <w:rFonts w:ascii="Calibri" w:eastAsia="Calibri" w:hAnsi="Calibri" w:cs="Calibri"/>
      </w:rPr>
    </w:lvl>
    <w:lvl w:ilvl="2">
      <w:start w:val="1"/>
      <w:numFmt w:val="bullet"/>
      <w:lvlText w:val="●"/>
      <w:lvlJc w:val="left"/>
      <w:pPr>
        <w:ind w:left="99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
  </w:num>
  <w:num w:numId="3">
    <w:abstractNumId w:val="20"/>
  </w:num>
  <w:num w:numId="4">
    <w:abstractNumId w:val="28"/>
  </w:num>
  <w:num w:numId="5">
    <w:abstractNumId w:val="35"/>
  </w:num>
  <w:num w:numId="6">
    <w:abstractNumId w:val="30"/>
  </w:num>
  <w:num w:numId="7">
    <w:abstractNumId w:val="29"/>
  </w:num>
  <w:num w:numId="8">
    <w:abstractNumId w:val="27"/>
  </w:num>
  <w:num w:numId="9">
    <w:abstractNumId w:val="25"/>
  </w:num>
  <w:num w:numId="10">
    <w:abstractNumId w:val="0"/>
  </w:num>
  <w:num w:numId="11">
    <w:abstractNumId w:val="6"/>
  </w:num>
  <w:num w:numId="12">
    <w:abstractNumId w:val="17"/>
  </w:num>
  <w:num w:numId="13">
    <w:abstractNumId w:val="32"/>
  </w:num>
  <w:num w:numId="14">
    <w:abstractNumId w:val="36"/>
  </w:num>
  <w:num w:numId="15">
    <w:abstractNumId w:val="10"/>
  </w:num>
  <w:num w:numId="16">
    <w:abstractNumId w:val="5"/>
  </w:num>
  <w:num w:numId="17">
    <w:abstractNumId w:val="34"/>
  </w:num>
  <w:num w:numId="18">
    <w:abstractNumId w:val="18"/>
  </w:num>
  <w:num w:numId="19">
    <w:abstractNumId w:val="37"/>
  </w:num>
  <w:num w:numId="20">
    <w:abstractNumId w:val="31"/>
  </w:num>
  <w:num w:numId="21">
    <w:abstractNumId w:val="14"/>
  </w:num>
  <w:num w:numId="22">
    <w:abstractNumId w:val="33"/>
  </w:num>
  <w:num w:numId="23">
    <w:abstractNumId w:val="8"/>
  </w:num>
  <w:num w:numId="24">
    <w:abstractNumId w:val="23"/>
  </w:num>
  <w:num w:numId="25">
    <w:abstractNumId w:val="9"/>
  </w:num>
  <w:num w:numId="26">
    <w:abstractNumId w:val="39"/>
  </w:num>
  <w:num w:numId="27">
    <w:abstractNumId w:val="4"/>
  </w:num>
  <w:num w:numId="28">
    <w:abstractNumId w:val="24"/>
  </w:num>
  <w:num w:numId="29">
    <w:abstractNumId w:val="22"/>
  </w:num>
  <w:num w:numId="30">
    <w:abstractNumId w:val="16"/>
  </w:num>
  <w:num w:numId="31">
    <w:abstractNumId w:val="26"/>
  </w:num>
  <w:num w:numId="32">
    <w:abstractNumId w:val="38"/>
  </w:num>
  <w:num w:numId="33">
    <w:abstractNumId w:val="11"/>
  </w:num>
  <w:num w:numId="34">
    <w:abstractNumId w:val="15"/>
  </w:num>
  <w:num w:numId="35">
    <w:abstractNumId w:val="1"/>
  </w:num>
  <w:num w:numId="36">
    <w:abstractNumId w:val="7"/>
  </w:num>
  <w:num w:numId="37">
    <w:abstractNumId w:val="13"/>
  </w:num>
  <w:num w:numId="38">
    <w:abstractNumId w:val="12"/>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9D"/>
    <w:rsid w:val="000D3035"/>
    <w:rsid w:val="00127F89"/>
    <w:rsid w:val="001729D9"/>
    <w:rsid w:val="00190CA8"/>
    <w:rsid w:val="00224962"/>
    <w:rsid w:val="002A1E06"/>
    <w:rsid w:val="002A5577"/>
    <w:rsid w:val="003212AB"/>
    <w:rsid w:val="003D5223"/>
    <w:rsid w:val="00444D8D"/>
    <w:rsid w:val="00473687"/>
    <w:rsid w:val="004747FB"/>
    <w:rsid w:val="004A5308"/>
    <w:rsid w:val="004B4886"/>
    <w:rsid w:val="004C1826"/>
    <w:rsid w:val="004F00DC"/>
    <w:rsid w:val="0060208C"/>
    <w:rsid w:val="00616454"/>
    <w:rsid w:val="0062589D"/>
    <w:rsid w:val="006838D5"/>
    <w:rsid w:val="006E25D3"/>
    <w:rsid w:val="0074527C"/>
    <w:rsid w:val="00755E5A"/>
    <w:rsid w:val="007929E1"/>
    <w:rsid w:val="007E5C61"/>
    <w:rsid w:val="00810D35"/>
    <w:rsid w:val="009B62E9"/>
    <w:rsid w:val="00AA2AA6"/>
    <w:rsid w:val="00AC7676"/>
    <w:rsid w:val="00AF7C4D"/>
    <w:rsid w:val="00B01107"/>
    <w:rsid w:val="00B0716E"/>
    <w:rsid w:val="00B24C04"/>
    <w:rsid w:val="00B40144"/>
    <w:rsid w:val="00B70D30"/>
    <w:rsid w:val="00BF4296"/>
    <w:rsid w:val="00C0781C"/>
    <w:rsid w:val="00C74C91"/>
    <w:rsid w:val="00CE7EF6"/>
    <w:rsid w:val="00DB0544"/>
    <w:rsid w:val="00E13BBB"/>
    <w:rsid w:val="00F753BA"/>
    <w:rsid w:val="00FB27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98E71"/>
  <w15:docId w15:val="{560E0222-A12D-B345-9614-1DBC9C6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56"/>
  </w:style>
  <w:style w:type="paragraph" w:styleId="Heading1">
    <w:name w:val="heading 1"/>
    <w:basedOn w:val="Normal"/>
    <w:next w:val="Normal"/>
    <w:link w:val="Heading1Char"/>
    <w:uiPriority w:val="9"/>
    <w:qFormat/>
    <w:rsid w:val="00BA1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B74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4D1C05"/>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7EA1"/>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9744D"/>
    <w:pPr>
      <w:spacing w:before="100" w:beforeAutospacing="1" w:after="100" w:afterAutospacing="1"/>
    </w:pPr>
  </w:style>
  <w:style w:type="character" w:styleId="Hyperlink">
    <w:name w:val="Hyperlink"/>
    <w:basedOn w:val="DefaultParagraphFont"/>
    <w:uiPriority w:val="99"/>
    <w:unhideWhenUsed/>
    <w:rsid w:val="004D1C05"/>
    <w:rPr>
      <w:color w:val="0000FF"/>
      <w:u w:val="single"/>
    </w:rPr>
  </w:style>
  <w:style w:type="character" w:customStyle="1" w:styleId="Heading4Char">
    <w:name w:val="Heading 4 Char"/>
    <w:basedOn w:val="DefaultParagraphFont"/>
    <w:link w:val="Heading4"/>
    <w:uiPriority w:val="9"/>
    <w:rsid w:val="004D1C05"/>
    <w:rPr>
      <w:rFonts w:ascii="Times New Roman" w:eastAsia="Times New Roman" w:hAnsi="Times New Roman" w:cs="Times New Roman"/>
      <w:b/>
      <w:bCs/>
    </w:rPr>
  </w:style>
  <w:style w:type="character" w:customStyle="1" w:styleId="apple-converted-space">
    <w:name w:val="apple-converted-space"/>
    <w:basedOn w:val="DefaultParagraphFont"/>
    <w:rsid w:val="004D1C05"/>
  </w:style>
  <w:style w:type="character" w:styleId="UnresolvedMention">
    <w:name w:val="Unresolved Mention"/>
    <w:basedOn w:val="DefaultParagraphFont"/>
    <w:uiPriority w:val="99"/>
    <w:rsid w:val="004D1C05"/>
    <w:rPr>
      <w:color w:val="605E5C"/>
      <w:shd w:val="clear" w:color="auto" w:fill="E1DFDD"/>
    </w:rPr>
  </w:style>
  <w:style w:type="table" w:styleId="TableGrid">
    <w:name w:val="Table Grid"/>
    <w:basedOn w:val="TableNormal"/>
    <w:uiPriority w:val="39"/>
    <w:rsid w:val="00B1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08F"/>
    <w:rPr>
      <w:color w:val="954F72" w:themeColor="followedHyperlink"/>
      <w:u w:val="single"/>
    </w:rPr>
  </w:style>
  <w:style w:type="character" w:styleId="HTMLCite">
    <w:name w:val="HTML Cite"/>
    <w:basedOn w:val="DefaultParagraphFont"/>
    <w:uiPriority w:val="99"/>
    <w:semiHidden/>
    <w:unhideWhenUsed/>
    <w:rsid w:val="00D1731B"/>
    <w:rPr>
      <w:i/>
      <w:iCs/>
    </w:rPr>
  </w:style>
  <w:style w:type="character" w:customStyle="1" w:styleId="Heading3Char">
    <w:name w:val="Heading 3 Char"/>
    <w:basedOn w:val="DefaultParagraphFont"/>
    <w:link w:val="Heading3"/>
    <w:uiPriority w:val="9"/>
    <w:rsid w:val="001B7425"/>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B271C"/>
    <w:rPr>
      <w:sz w:val="18"/>
      <w:szCs w:val="18"/>
    </w:rPr>
  </w:style>
  <w:style w:type="character" w:customStyle="1" w:styleId="BalloonTextChar">
    <w:name w:val="Balloon Text Char"/>
    <w:basedOn w:val="DefaultParagraphFont"/>
    <w:link w:val="BalloonText"/>
    <w:uiPriority w:val="99"/>
    <w:semiHidden/>
    <w:rsid w:val="005B271C"/>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C36C90"/>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36C90"/>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C36C90"/>
    <w:rPr>
      <w:sz w:val="16"/>
      <w:szCs w:val="16"/>
    </w:rPr>
  </w:style>
  <w:style w:type="character" w:styleId="Emphasis">
    <w:name w:val="Emphasis"/>
    <w:basedOn w:val="DefaultParagraphFont"/>
    <w:uiPriority w:val="20"/>
    <w:qFormat/>
    <w:rsid w:val="0060529B"/>
    <w:rPr>
      <w:i/>
      <w:iCs/>
    </w:rPr>
  </w:style>
  <w:style w:type="character" w:customStyle="1" w:styleId="Heading1Char">
    <w:name w:val="Heading 1 Char"/>
    <w:basedOn w:val="DefaultParagraphFont"/>
    <w:link w:val="Heading1"/>
    <w:uiPriority w:val="9"/>
    <w:rsid w:val="00BA13F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7FD7"/>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D7FD7"/>
    <w:rPr>
      <w:rFonts w:ascii="Times New Roman" w:eastAsia="Times New Roman" w:hAnsi="Times New Roman" w:cs="Times New Roman"/>
      <w:b/>
      <w:bCs/>
      <w:sz w:val="20"/>
      <w:szCs w:val="20"/>
      <w:lang w:val="en"/>
    </w:rPr>
  </w:style>
  <w:style w:type="paragraph" w:styleId="Footer">
    <w:name w:val="footer"/>
    <w:basedOn w:val="Normal"/>
    <w:link w:val="FooterChar"/>
    <w:uiPriority w:val="99"/>
    <w:unhideWhenUsed/>
    <w:rsid w:val="003E29A3"/>
    <w:pPr>
      <w:tabs>
        <w:tab w:val="center" w:pos="4680"/>
        <w:tab w:val="right" w:pos="9360"/>
      </w:tabs>
    </w:pPr>
  </w:style>
  <w:style w:type="character" w:customStyle="1" w:styleId="FooterChar">
    <w:name w:val="Footer Char"/>
    <w:basedOn w:val="DefaultParagraphFont"/>
    <w:link w:val="Footer"/>
    <w:uiPriority w:val="99"/>
    <w:rsid w:val="003E29A3"/>
    <w:rPr>
      <w:rFonts w:ascii="Times New Roman" w:eastAsia="Times New Roman" w:hAnsi="Times New Roman" w:cs="Times New Roman"/>
    </w:rPr>
  </w:style>
  <w:style w:type="character" w:styleId="PageNumber">
    <w:name w:val="page number"/>
    <w:basedOn w:val="DefaultParagraphFont"/>
    <w:uiPriority w:val="99"/>
    <w:semiHidden/>
    <w:unhideWhenUsed/>
    <w:rsid w:val="003E29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Revision">
    <w:name w:val="Revision"/>
    <w:hidden/>
    <w:uiPriority w:val="99"/>
    <w:semiHidden/>
    <w:rsid w:val="00B0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harpweek.com/09Cartoon/BrowseByDateCartoon.asp?Month=January&amp;Date=16" TargetMode="External"/><Relationship Id="rId21" Type="http://schemas.openxmlformats.org/officeDocument/2006/relationships/hyperlink" Target="https://www.census.gov/history/www/genealogy/decennial_census_records/censuses_of_american_indians.html" TargetMode="External"/><Relationship Id="rId34" Type="http://schemas.openxmlformats.org/officeDocument/2006/relationships/hyperlink" Target="https://heard.org/boardingschool/" TargetMode="External"/><Relationship Id="rId42" Type="http://schemas.openxmlformats.org/officeDocument/2006/relationships/hyperlink" Target="https://www.lc-triballegacy.org/video.php?vid=901&amp;query=boardin" TargetMode="External"/><Relationship Id="rId47" Type="http://schemas.openxmlformats.org/officeDocument/2006/relationships/hyperlink" Target="https://pocho.com/wp-content/uploads/2014/04/savagesmascottoon2002.jpg" TargetMode="External"/><Relationship Id="rId50" Type="http://schemas.openxmlformats.org/officeDocument/2006/relationships/hyperlink" Target="https://www.census.gov/history/www/genealogy/decennial_census_records/censuses_of_american_indians.html" TargetMode="External"/><Relationship Id="rId55" Type="http://schemas.openxmlformats.org/officeDocument/2006/relationships/hyperlink" Target="https://psycnet.apa.org/record/1996-00763-0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journeys.dartmouth.edu/censushistory/2016/01/25/native-americans-and-the-census/" TargetMode="External"/><Relationship Id="rId29" Type="http://schemas.openxmlformats.org/officeDocument/2006/relationships/hyperlink" Target="https://pocho.com/wp-content/uploads/2014/04/savagesmascottoon2002.jpg" TargetMode="External"/><Relationship Id="rId11" Type="http://schemas.openxmlformats.org/officeDocument/2006/relationships/hyperlink" Target="http://www.corestandards.org/Math/Content/7/RP/A/2/" TargetMode="External"/><Relationship Id="rId24" Type="http://schemas.openxmlformats.org/officeDocument/2006/relationships/hyperlink" Target="https://www.loc.gov/resource/ppmsca.50288/" TargetMode="External"/><Relationship Id="rId32" Type="http://schemas.openxmlformats.org/officeDocument/2006/relationships/hyperlink" Target="https://carlisleindianschoolproject.com" TargetMode="External"/><Relationship Id="rId37" Type="http://schemas.openxmlformats.org/officeDocument/2006/relationships/hyperlink" Target="https://www.mtpr.org/post/long-way-home-crow-indian-boarding-school-story" TargetMode="External"/><Relationship Id="rId40" Type="http://schemas.openxmlformats.org/officeDocument/2006/relationships/hyperlink" Target="https://www.lc-triballegacy.org/video.php?vid=499&amp;query=school" TargetMode="External"/><Relationship Id="rId45" Type="http://schemas.openxmlformats.org/officeDocument/2006/relationships/hyperlink" Target="https://www.lc-triballegacy.org/video.php?vid=959&amp;query=school" TargetMode="External"/><Relationship Id="rId53" Type="http://schemas.openxmlformats.org/officeDocument/2006/relationships/hyperlink" Target="https://www.familysearch.org/wiki/en/Indigenous_Peoples_of_the_United_States_School_Records" TargetMode="External"/><Relationship Id="rId58" Type="http://schemas.openxmlformats.org/officeDocument/2006/relationships/hyperlink" Target="https://www.census.gov/prod/cen1990/wepeople/we-5.pdf"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blogs.uoregon.edu/honoringtriballegacies/primary-sources/boarding-schools/" TargetMode="External"/><Relationship Id="rId19" Type="http://schemas.openxmlformats.org/officeDocument/2006/relationships/hyperlink" Target="https://www.familysearch.org/wiki/en/Indigenous_Tribes_of_the_United_States" TargetMode="External"/><Relationship Id="rId14" Type="http://schemas.openxmlformats.org/officeDocument/2006/relationships/hyperlink" Target="https://www.archives.gov/publications/prologue/2006/summer/indian-census.html" TargetMode="External"/><Relationship Id="rId22" Type="http://schemas.openxmlformats.org/officeDocument/2006/relationships/hyperlink" Target="http://www.corestandards.org/ELA-Literacy/RH/6-8/" TargetMode="External"/><Relationship Id="rId27" Type="http://schemas.openxmlformats.org/officeDocument/2006/relationships/hyperlink" Target="https://www.loc.gov/resource/cph.3a03621/" TargetMode="External"/><Relationship Id="rId30" Type="http://schemas.openxmlformats.org/officeDocument/2006/relationships/hyperlink" Target="http://www.corestandards.org/ELA-Literacy/RH/6-8/7/" TargetMode="External"/><Relationship Id="rId35" Type="http://schemas.openxmlformats.org/officeDocument/2006/relationships/hyperlink" Target="https://www.npr.org/templates/story/story.php?storyId=16516865" TargetMode="External"/><Relationship Id="rId43" Type="http://schemas.openxmlformats.org/officeDocument/2006/relationships/hyperlink" Target="https://www.lc-triballegacy.org/video.php?vid=415&amp;query=school" TargetMode="External"/><Relationship Id="rId48" Type="http://schemas.openxmlformats.org/officeDocument/2006/relationships/hyperlink" Target="http://quod.lib.umich.edu/w/wcl1ic/x-249/wcl000322" TargetMode="External"/><Relationship Id="rId56" Type="http://schemas.openxmlformats.org/officeDocument/2006/relationships/hyperlink" Target="https://www.archives.gov/publications/prologue/2006/summer/indian-census.html"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loc.gov/item/2016648427/" TargetMode="External"/><Relationship Id="rId3" Type="http://schemas.openxmlformats.org/officeDocument/2006/relationships/numbering" Target="numbering.xml"/><Relationship Id="rId12" Type="http://schemas.openxmlformats.org/officeDocument/2006/relationships/hyperlink" Target="http://www.corestandards.org/Math/Content/7/RP/A/3/" TargetMode="External"/><Relationship Id="rId17" Type="http://schemas.openxmlformats.org/officeDocument/2006/relationships/hyperlink" Target="https://www.census.gov/prod/cen1990/wepeople/we-5.pdf" TargetMode="External"/><Relationship Id="rId25" Type="http://schemas.openxmlformats.org/officeDocument/2006/relationships/hyperlink" Target="https://commons.wikimedia.org/wiki/File:Great_Father_Andrew_Jackson_(1835).png" TargetMode="External"/><Relationship Id="rId33" Type="http://schemas.openxmlformats.org/officeDocument/2006/relationships/hyperlink" Target="http://www.cutbankpioneerpress.com/glacier_reporter/news/article_072b8562-9d64-11e7-a66f-5ffd10ec3963.html" TargetMode="External"/><Relationship Id="rId38" Type="http://schemas.openxmlformats.org/officeDocument/2006/relationships/hyperlink" Target="https://www.mtpr.org/post/department-education-investigating-alleged-discrimination-wolf-point-school-district" TargetMode="External"/><Relationship Id="rId46" Type="http://schemas.openxmlformats.org/officeDocument/2006/relationships/hyperlink" Target="https://www.lc-triballegacy.org/video.php?vid=103&amp;query=school" TargetMode="External"/><Relationship Id="rId59" Type="http://schemas.openxmlformats.org/officeDocument/2006/relationships/hyperlink" Target="https://www.nps.gov/parkhistory/online_books/hh/37/hh37a.htm" TargetMode="External"/><Relationship Id="rId20" Type="http://schemas.openxmlformats.org/officeDocument/2006/relationships/hyperlink" Target="https://www.familysearch.org/wiki/en/Indigenous_Peoples_of_the_United_States_School_Records" TargetMode="External"/><Relationship Id="rId41" Type="http://schemas.openxmlformats.org/officeDocument/2006/relationships/hyperlink" Target="https://www.lc-triballegacy.org/video.php?vid=830&amp;query=boardin" TargetMode="External"/><Relationship Id="rId54" Type="http://schemas.openxmlformats.org/officeDocument/2006/relationships/hyperlink" Target="https://medium.com/athena-talks/sherman-alexie-and-the-sexual-assault-legacy-of-federal-native-american-boarding-schools-f460e796e241" TargetMode="External"/><Relationship Id="rId62" Type="http://schemas.openxmlformats.org/officeDocument/2006/relationships/hyperlink" Target="https://indiancountrytoday.com/archive/south-dakota-boarding-school-survivors-detail-sexual-abuse-QtChBLOde0-apnPNqWd3q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ardingschoolhealing.org/education/us-indian-boarding-school-history/" TargetMode="External"/><Relationship Id="rId23" Type="http://schemas.openxmlformats.org/officeDocument/2006/relationships/hyperlink" Target="http://www.corestandards.org/ELA-Literacy/RH/6-8/2/" TargetMode="External"/><Relationship Id="rId28" Type="http://schemas.openxmlformats.org/officeDocument/2006/relationships/hyperlink" Target="https://publications.newberry.org/digital/indians-midwest/media/family-circus-cartoon.jpg" TargetMode="External"/><Relationship Id="rId36" Type="http://schemas.openxmlformats.org/officeDocument/2006/relationships/hyperlink" Target="https://stewartindianschool.com/podcasts/" TargetMode="External"/><Relationship Id="rId49" Type="http://schemas.openxmlformats.org/officeDocument/2006/relationships/hyperlink" Target="https://www.harpweek.com/09Cartoon/BrowseByDateCartoon.asp?Month=January&amp;Date=16" TargetMode="External"/><Relationship Id="rId57" Type="http://schemas.openxmlformats.org/officeDocument/2006/relationships/hyperlink" Target="https://boardingschoolhealing.org/education/us-indian-boarding-school-history/" TargetMode="External"/><Relationship Id="rId10" Type="http://schemas.openxmlformats.org/officeDocument/2006/relationships/hyperlink" Target="http://www.corestandards.org/Math/Content/6/RP/A/3/c/" TargetMode="External"/><Relationship Id="rId31" Type="http://schemas.openxmlformats.org/officeDocument/2006/relationships/hyperlink" Target="https://www.kshs.org/kansapedia/iowa-and-sac-fox-mission/11847" TargetMode="External"/><Relationship Id="rId44" Type="http://schemas.openxmlformats.org/officeDocument/2006/relationships/hyperlink" Target="https://www.lc-triballegacy.org/video.php?vid=897&amp;query=school" TargetMode="External"/><Relationship Id="rId52" Type="http://schemas.openxmlformats.org/officeDocument/2006/relationships/hyperlink" Target="https://www.familysearch.org/wiki/en/Indigenous_Tribes_of_the_United_States" TargetMode="External"/><Relationship Id="rId60" Type="http://schemas.openxmlformats.org/officeDocument/2006/relationships/hyperlink" Target="https://journeys.dartmouth.edu/censushistory/2016/01/25/native-americans-and-the-census/"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restandards.org/Math/Content/6/RP/" TargetMode="External"/><Relationship Id="rId13" Type="http://schemas.openxmlformats.org/officeDocument/2006/relationships/hyperlink" Target="https://native-land.ca/" TargetMode="External"/><Relationship Id="rId18" Type="http://schemas.openxmlformats.org/officeDocument/2006/relationships/hyperlink" Target="http://www.nativepartnership.org/site/PageServer?pagename=airc_hist_boardingschools" TargetMode="External"/><Relationship Id="rId39" Type="http://schemas.openxmlformats.org/officeDocument/2006/relationships/hyperlink" Target="https://www.pbsutah.org/whatson/pbs-utah-productions/unspoken-americas-native-american-board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cGpVuoNppsrnZ/rmPn90tvuw==">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FDCECC-DFB0-C247-BE65-5FF3AA4F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Honey</dc:creator>
  <cp:keywords/>
  <dc:description/>
  <cp:lastModifiedBy>Shuo Xu</cp:lastModifiedBy>
  <cp:revision>10</cp:revision>
  <dcterms:created xsi:type="dcterms:W3CDTF">2021-02-20T17:54:00Z</dcterms:created>
  <dcterms:modified xsi:type="dcterms:W3CDTF">2021-03-16T02:24:00Z</dcterms:modified>
  <cp:category/>
</cp:coreProperties>
</file>